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37A" w14:textId="7411654B" w:rsidR="002E0B1A" w:rsidRPr="00721F4C" w:rsidRDefault="003D25BB">
      <w:pPr>
        <w:rPr>
          <w:rFonts w:asciiTheme="minorHAnsi" w:hAnsiTheme="minorHAnsi" w:cs="Arial"/>
          <w:b/>
        </w:rPr>
      </w:pPr>
      <w:r w:rsidRPr="00721F4C">
        <w:rPr>
          <w:rFonts w:asciiTheme="minorHAnsi" w:hAnsiTheme="minorHAnsi" w:cs="Arial"/>
          <w:b/>
        </w:rPr>
        <w:t>T</w:t>
      </w:r>
      <w:r w:rsidR="00721F4C">
        <w:rPr>
          <w:rFonts w:asciiTheme="minorHAnsi" w:hAnsiTheme="minorHAnsi" w:cs="Arial"/>
          <w:b/>
        </w:rPr>
        <w:t>erms and Conditions of Abstract Submission</w:t>
      </w:r>
    </w:p>
    <w:p w14:paraId="5B5CB4D1" w14:textId="77777777" w:rsidR="003D25BB" w:rsidRPr="00D6493A" w:rsidRDefault="003D25BB">
      <w:pPr>
        <w:rPr>
          <w:rFonts w:asciiTheme="minorHAnsi" w:hAnsiTheme="minorHAnsi" w:cs="Arial"/>
          <w:sz w:val="22"/>
          <w:szCs w:val="22"/>
        </w:rPr>
      </w:pPr>
    </w:p>
    <w:p w14:paraId="0E91AA4B" w14:textId="77777777" w:rsidR="001E78A0" w:rsidRPr="00520809" w:rsidRDefault="00520809" w:rsidP="003D25BB">
      <w:pPr>
        <w:rPr>
          <w:rFonts w:asciiTheme="minorHAnsi" w:hAnsiTheme="minorHAnsi" w:cs="Arial"/>
          <w:sz w:val="22"/>
          <w:szCs w:val="22"/>
        </w:rPr>
      </w:pPr>
      <w:r w:rsidRPr="00520809">
        <w:rPr>
          <w:rFonts w:asciiTheme="minorHAnsi" w:hAnsiTheme="minorHAnsi" w:cs="Arial"/>
          <w:sz w:val="22"/>
          <w:szCs w:val="22"/>
        </w:rPr>
        <w:t xml:space="preserve">All accepted abstracts will be published as a Supplement </w:t>
      </w:r>
      <w:r w:rsidR="009525B9">
        <w:rPr>
          <w:rFonts w:asciiTheme="minorHAnsi" w:hAnsiTheme="minorHAnsi" w:cs="Arial"/>
          <w:sz w:val="22"/>
          <w:szCs w:val="22"/>
        </w:rPr>
        <w:t xml:space="preserve">to the </w:t>
      </w:r>
      <w:r w:rsidR="001C20CD" w:rsidRPr="009525B9">
        <w:rPr>
          <w:rFonts w:asciiTheme="minorHAnsi" w:hAnsiTheme="minorHAnsi" w:cs="Arial"/>
          <w:i/>
          <w:sz w:val="22"/>
          <w:szCs w:val="22"/>
        </w:rPr>
        <w:t>Journal of the International AIDS Society</w:t>
      </w:r>
      <w:r w:rsidR="001C20CD">
        <w:rPr>
          <w:rFonts w:asciiTheme="minorHAnsi" w:hAnsiTheme="minorHAnsi" w:cs="Arial"/>
          <w:sz w:val="22"/>
          <w:szCs w:val="22"/>
        </w:rPr>
        <w:t xml:space="preserve"> </w:t>
      </w:r>
      <w:r w:rsidR="001C20CD" w:rsidRPr="004E4994">
        <w:rPr>
          <w:rFonts w:asciiTheme="minorHAnsi" w:hAnsiTheme="minorHAnsi" w:cs="Arial"/>
          <w:sz w:val="22"/>
          <w:szCs w:val="22"/>
        </w:rPr>
        <w:t>(</w:t>
      </w:r>
      <w:r w:rsidR="001C20CD" w:rsidRPr="004E4994">
        <w:rPr>
          <w:rFonts w:asciiTheme="minorHAnsi" w:hAnsiTheme="minorHAnsi" w:cs="Arial"/>
          <w:i/>
          <w:sz w:val="22"/>
          <w:szCs w:val="22"/>
        </w:rPr>
        <w:t>JIAS</w:t>
      </w:r>
      <w:r w:rsidR="001C20CD" w:rsidRPr="004E4994">
        <w:rPr>
          <w:rFonts w:asciiTheme="minorHAnsi" w:hAnsiTheme="minorHAnsi" w:cs="Arial"/>
          <w:sz w:val="22"/>
          <w:szCs w:val="22"/>
        </w:rPr>
        <w:t>)</w:t>
      </w:r>
      <w:r w:rsidRPr="004E4994">
        <w:rPr>
          <w:rFonts w:asciiTheme="minorHAnsi" w:hAnsiTheme="minorHAnsi" w:cs="Arial"/>
          <w:sz w:val="22"/>
          <w:szCs w:val="22"/>
        </w:rPr>
        <w:t>. Abstracts will be available online from the first day of the Congress.</w:t>
      </w:r>
    </w:p>
    <w:p w14:paraId="053EB619" w14:textId="77777777" w:rsidR="00520809" w:rsidRDefault="00520809" w:rsidP="009569DF">
      <w:pPr>
        <w:rPr>
          <w:rFonts w:asciiTheme="minorHAnsi" w:hAnsiTheme="minorHAnsi" w:cs="Arial"/>
          <w:b/>
          <w:sz w:val="22"/>
          <w:szCs w:val="22"/>
        </w:rPr>
      </w:pPr>
    </w:p>
    <w:p w14:paraId="51DC8F0F" w14:textId="5FDDF450" w:rsidR="009569DF" w:rsidRDefault="009569DF" w:rsidP="009569DF">
      <w:pPr>
        <w:rPr>
          <w:rFonts w:asciiTheme="minorHAnsi" w:hAnsiTheme="minorHAnsi" w:cs="Arial"/>
          <w:b/>
          <w:sz w:val="22"/>
          <w:szCs w:val="22"/>
        </w:rPr>
      </w:pPr>
      <w:r w:rsidRPr="00D6493A">
        <w:rPr>
          <w:rFonts w:asciiTheme="minorHAnsi" w:hAnsiTheme="minorHAnsi" w:cs="Arial"/>
          <w:b/>
          <w:sz w:val="22"/>
          <w:szCs w:val="22"/>
        </w:rPr>
        <w:t xml:space="preserve">Abstract Submission – </w:t>
      </w:r>
      <w:r w:rsidR="009525B9">
        <w:rPr>
          <w:rFonts w:asciiTheme="minorHAnsi" w:hAnsiTheme="minorHAnsi" w:cs="Arial"/>
          <w:b/>
          <w:sz w:val="22"/>
          <w:szCs w:val="22"/>
        </w:rPr>
        <w:t>G</w:t>
      </w:r>
      <w:r w:rsidRPr="00D6493A">
        <w:rPr>
          <w:rFonts w:asciiTheme="minorHAnsi" w:hAnsiTheme="minorHAnsi" w:cs="Arial"/>
          <w:b/>
          <w:sz w:val="22"/>
          <w:szCs w:val="22"/>
        </w:rPr>
        <w:t>uidance</w:t>
      </w:r>
    </w:p>
    <w:p w14:paraId="15691236" w14:textId="06C574A3" w:rsidR="00B35442" w:rsidRDefault="001E78A0" w:rsidP="00B35442">
      <w:pPr>
        <w:numPr>
          <w:ilvl w:val="0"/>
          <w:numId w:val="17"/>
        </w:numPr>
        <w:ind w:left="360"/>
        <w:rPr>
          <w:rFonts w:asciiTheme="minorHAnsi" w:hAnsiTheme="minorHAnsi" w:cs="Arial"/>
          <w:sz w:val="22"/>
          <w:szCs w:val="22"/>
        </w:rPr>
      </w:pPr>
      <w:r w:rsidRPr="00B35442">
        <w:rPr>
          <w:rFonts w:asciiTheme="minorHAnsi" w:hAnsiTheme="minorHAnsi" w:cs="Arial"/>
          <w:sz w:val="22"/>
          <w:szCs w:val="22"/>
        </w:rPr>
        <w:t>All abstracts must be typed in English</w:t>
      </w:r>
    </w:p>
    <w:p w14:paraId="6018576C" w14:textId="38E38299" w:rsidR="00537F5E" w:rsidRDefault="00537F5E" w:rsidP="00B35442">
      <w:pPr>
        <w:numPr>
          <w:ilvl w:val="0"/>
          <w:numId w:val="17"/>
        </w:numPr>
        <w:ind w:left="360"/>
        <w:rPr>
          <w:rFonts w:asciiTheme="minorHAnsi" w:hAnsiTheme="minorHAnsi" w:cs="Arial"/>
          <w:sz w:val="22"/>
          <w:szCs w:val="22"/>
        </w:rPr>
      </w:pPr>
      <w:r>
        <w:rPr>
          <w:rFonts w:asciiTheme="minorHAnsi" w:hAnsiTheme="minorHAnsi" w:cs="Arial"/>
          <w:sz w:val="22"/>
          <w:szCs w:val="22"/>
        </w:rPr>
        <w:t xml:space="preserve">HIV Glasgow 2022 is committed to the People First Charter and strongly recommend that inclusive language be used in abstracts submitted to the congress. A full list of recommended terminology can be found online at </w:t>
      </w:r>
      <w:hyperlink r:id="rId8" w:history="1">
        <w:r w:rsidRPr="008F13B5">
          <w:rPr>
            <w:rStyle w:val="Hyperlink"/>
            <w:rFonts w:asciiTheme="minorHAnsi" w:hAnsiTheme="minorHAnsi" w:cs="Arial"/>
            <w:sz w:val="22"/>
            <w:szCs w:val="22"/>
          </w:rPr>
          <w:t>https://peoplefirstcharter.org/</w:t>
        </w:r>
      </w:hyperlink>
    </w:p>
    <w:p w14:paraId="0B160C24" w14:textId="5EC78A56" w:rsidR="00761E61" w:rsidRPr="00B35442" w:rsidRDefault="00761E61" w:rsidP="00B35442">
      <w:pPr>
        <w:numPr>
          <w:ilvl w:val="0"/>
          <w:numId w:val="17"/>
        </w:numPr>
        <w:ind w:left="360"/>
        <w:rPr>
          <w:rFonts w:asciiTheme="minorHAnsi" w:hAnsiTheme="minorHAnsi" w:cs="Arial"/>
          <w:sz w:val="22"/>
          <w:szCs w:val="22"/>
        </w:rPr>
      </w:pPr>
      <w:r>
        <w:rPr>
          <w:rFonts w:asciiTheme="minorHAnsi" w:hAnsiTheme="minorHAnsi" w:cs="Arial"/>
          <w:sz w:val="22"/>
          <w:szCs w:val="22"/>
        </w:rPr>
        <w:t xml:space="preserve">HIV Glasgow 2022 is a gender inclusive meeting. We encourage abstract submissions to use the correct language around gender-inclusivity as described by the UN at </w:t>
      </w:r>
      <w:r w:rsidRPr="00761E61">
        <w:rPr>
          <w:rFonts w:asciiTheme="minorHAnsi" w:hAnsiTheme="minorHAnsi" w:cs="Arial"/>
          <w:sz w:val="22"/>
          <w:szCs w:val="22"/>
        </w:rPr>
        <w:t>https://www.un.org/en/gender-inclusive-language/guidelines.shtml</w:t>
      </w:r>
    </w:p>
    <w:p w14:paraId="7AEC5A56" w14:textId="77777777" w:rsidR="00B35442" w:rsidRPr="00B35442" w:rsidRDefault="00B35442" w:rsidP="00B35442">
      <w:pPr>
        <w:numPr>
          <w:ilvl w:val="0"/>
          <w:numId w:val="17"/>
        </w:numPr>
        <w:ind w:left="360"/>
        <w:rPr>
          <w:rFonts w:asciiTheme="minorHAnsi" w:hAnsiTheme="minorHAnsi" w:cs="Arial"/>
          <w:sz w:val="22"/>
          <w:szCs w:val="22"/>
        </w:rPr>
      </w:pPr>
      <w:r w:rsidRPr="00B35442">
        <w:rPr>
          <w:rFonts w:asciiTheme="minorHAnsi" w:hAnsiTheme="minorHAnsi" w:cs="Arial"/>
          <w:sz w:val="22"/>
          <w:szCs w:val="22"/>
        </w:rPr>
        <w:t>Please proofread your abstract carefully to avoid errors before submission. No proo</w:t>
      </w:r>
      <w:r w:rsidR="009525B9">
        <w:rPr>
          <w:rFonts w:asciiTheme="minorHAnsi" w:hAnsiTheme="minorHAnsi" w:cs="Arial"/>
          <w:sz w:val="22"/>
          <w:szCs w:val="22"/>
        </w:rPr>
        <w:t>f pages will be sent to authors</w:t>
      </w:r>
    </w:p>
    <w:p w14:paraId="58528256" w14:textId="77777777" w:rsidR="001E78A0" w:rsidRPr="005C0083" w:rsidRDefault="001E78A0" w:rsidP="005C0083">
      <w:pPr>
        <w:numPr>
          <w:ilvl w:val="0"/>
          <w:numId w:val="17"/>
        </w:numPr>
        <w:ind w:left="360"/>
        <w:rPr>
          <w:rFonts w:asciiTheme="minorHAnsi" w:hAnsiTheme="minorHAnsi" w:cs="Arial"/>
          <w:sz w:val="22"/>
          <w:szCs w:val="22"/>
        </w:rPr>
      </w:pPr>
      <w:r w:rsidRPr="005C0083">
        <w:rPr>
          <w:rFonts w:asciiTheme="minorHAnsi" w:hAnsiTheme="minorHAnsi" w:cs="Arial"/>
          <w:sz w:val="22"/>
          <w:szCs w:val="22"/>
        </w:rPr>
        <w:t>The abstract title should be shown in sentenc</w:t>
      </w:r>
      <w:r w:rsidR="007D349D" w:rsidRPr="005C0083">
        <w:rPr>
          <w:rFonts w:asciiTheme="minorHAnsi" w:hAnsiTheme="minorHAnsi" w:cs="Arial"/>
          <w:sz w:val="22"/>
          <w:szCs w:val="22"/>
        </w:rPr>
        <w:t>e case and should not exceed 30 words</w:t>
      </w:r>
      <w:r w:rsidRPr="005C0083">
        <w:rPr>
          <w:rFonts w:asciiTheme="minorHAnsi" w:hAnsiTheme="minorHAnsi" w:cs="Arial"/>
          <w:sz w:val="22"/>
          <w:szCs w:val="22"/>
        </w:rPr>
        <w:t xml:space="preserve"> in length</w:t>
      </w:r>
    </w:p>
    <w:p w14:paraId="705F0910" w14:textId="14CCC0FF" w:rsidR="001E78A0" w:rsidRPr="005C0083" w:rsidRDefault="009569DF" w:rsidP="005C0083">
      <w:pPr>
        <w:numPr>
          <w:ilvl w:val="0"/>
          <w:numId w:val="17"/>
        </w:numPr>
        <w:ind w:left="360"/>
        <w:rPr>
          <w:rFonts w:asciiTheme="minorHAnsi" w:hAnsiTheme="minorHAnsi" w:cs="Arial"/>
          <w:sz w:val="22"/>
          <w:szCs w:val="22"/>
        </w:rPr>
      </w:pPr>
      <w:r w:rsidRPr="005C0083">
        <w:rPr>
          <w:rFonts w:asciiTheme="minorHAnsi" w:hAnsiTheme="minorHAnsi" w:cs="Arial"/>
          <w:sz w:val="22"/>
          <w:szCs w:val="22"/>
        </w:rPr>
        <w:t xml:space="preserve">Please structure your abstract as: </w:t>
      </w:r>
      <w:r w:rsidR="001E78A0" w:rsidRPr="005C0083">
        <w:rPr>
          <w:rFonts w:asciiTheme="minorHAnsi" w:hAnsiTheme="minorHAnsi" w:cs="Arial"/>
          <w:sz w:val="22"/>
          <w:szCs w:val="22"/>
        </w:rPr>
        <w:t>Background, Materials and Methods, Results, Conclusions (it is</w:t>
      </w:r>
      <w:r w:rsidRPr="005C0083">
        <w:rPr>
          <w:rFonts w:asciiTheme="minorHAnsi" w:hAnsiTheme="minorHAnsi" w:cs="Arial"/>
          <w:sz w:val="22"/>
          <w:szCs w:val="22"/>
        </w:rPr>
        <w:t xml:space="preserve"> not satisfactory to state "the results will be discussed) </w:t>
      </w:r>
    </w:p>
    <w:p w14:paraId="08EB9344" w14:textId="77777777" w:rsidR="001E78A0" w:rsidRPr="005C0083" w:rsidRDefault="001E78A0" w:rsidP="005C0083">
      <w:pPr>
        <w:numPr>
          <w:ilvl w:val="0"/>
          <w:numId w:val="17"/>
        </w:numPr>
        <w:ind w:left="360"/>
        <w:rPr>
          <w:rFonts w:asciiTheme="minorHAnsi" w:hAnsiTheme="minorHAnsi" w:cs="Arial"/>
          <w:sz w:val="22"/>
          <w:szCs w:val="22"/>
        </w:rPr>
      </w:pPr>
      <w:r w:rsidRPr="005C0083">
        <w:rPr>
          <w:rFonts w:asciiTheme="minorHAnsi" w:hAnsiTheme="minorHAnsi" w:cs="Arial"/>
          <w:sz w:val="22"/>
          <w:szCs w:val="22"/>
        </w:rPr>
        <w:t xml:space="preserve">The body of your </w:t>
      </w:r>
      <w:r w:rsidR="009569DF" w:rsidRPr="005C0083">
        <w:rPr>
          <w:rFonts w:asciiTheme="minorHAnsi" w:hAnsiTheme="minorHAnsi" w:cs="Arial"/>
          <w:sz w:val="22"/>
          <w:szCs w:val="22"/>
        </w:rPr>
        <w:t xml:space="preserve">abstract should not exceed </w:t>
      </w:r>
      <w:r w:rsidR="00A73C07">
        <w:rPr>
          <w:rFonts w:asciiTheme="minorHAnsi" w:hAnsiTheme="minorHAnsi" w:cs="Arial"/>
          <w:sz w:val="22"/>
          <w:szCs w:val="22"/>
        </w:rPr>
        <w:t>35</w:t>
      </w:r>
      <w:r w:rsidR="007D349D" w:rsidRPr="005C0083">
        <w:rPr>
          <w:rFonts w:asciiTheme="minorHAnsi" w:hAnsiTheme="minorHAnsi" w:cs="Arial"/>
          <w:sz w:val="22"/>
          <w:szCs w:val="22"/>
        </w:rPr>
        <w:t>0 words</w:t>
      </w:r>
    </w:p>
    <w:p w14:paraId="507D5345" w14:textId="4C3050CA" w:rsidR="00721F4C" w:rsidRPr="00D6493A" w:rsidRDefault="00721F4C" w:rsidP="005C0083">
      <w:pPr>
        <w:numPr>
          <w:ilvl w:val="0"/>
          <w:numId w:val="17"/>
        </w:numPr>
        <w:ind w:left="360"/>
        <w:rPr>
          <w:rFonts w:asciiTheme="minorHAnsi" w:hAnsiTheme="minorHAnsi" w:cs="Arial"/>
          <w:sz w:val="22"/>
          <w:szCs w:val="22"/>
        </w:rPr>
      </w:pPr>
      <w:r>
        <w:rPr>
          <w:rFonts w:asciiTheme="minorHAnsi" w:hAnsiTheme="minorHAnsi" w:cs="Arial"/>
          <w:sz w:val="22"/>
          <w:szCs w:val="22"/>
        </w:rPr>
        <w:t>Graphs and figures</w:t>
      </w:r>
      <w:r w:rsidR="009569DF" w:rsidRPr="00D6493A">
        <w:rPr>
          <w:rFonts w:asciiTheme="minorHAnsi" w:hAnsiTheme="minorHAnsi" w:cs="Arial"/>
          <w:sz w:val="22"/>
          <w:szCs w:val="22"/>
        </w:rPr>
        <w:t xml:space="preserve"> must be in jpeg, tif or gif format</w:t>
      </w:r>
      <w:r>
        <w:rPr>
          <w:rFonts w:asciiTheme="minorHAnsi" w:hAnsiTheme="minorHAnsi" w:cs="Arial"/>
          <w:sz w:val="22"/>
          <w:szCs w:val="22"/>
        </w:rPr>
        <w:t xml:space="preserve"> and</w:t>
      </w:r>
      <w:r w:rsidR="009569DF" w:rsidRPr="00D6493A">
        <w:rPr>
          <w:rFonts w:asciiTheme="minorHAnsi" w:hAnsiTheme="minorHAnsi" w:cs="Arial"/>
          <w:sz w:val="22"/>
          <w:szCs w:val="22"/>
        </w:rPr>
        <w:t xml:space="preserve"> files </w:t>
      </w:r>
      <w:r w:rsidR="00D6493A" w:rsidRPr="00D6493A">
        <w:rPr>
          <w:rFonts w:asciiTheme="minorHAnsi" w:hAnsiTheme="minorHAnsi" w:cs="Arial"/>
          <w:sz w:val="22"/>
          <w:szCs w:val="22"/>
        </w:rPr>
        <w:t xml:space="preserve">should </w:t>
      </w:r>
      <w:r w:rsidR="009569DF" w:rsidRPr="00D6493A">
        <w:rPr>
          <w:rFonts w:asciiTheme="minorHAnsi" w:hAnsiTheme="minorHAnsi" w:cs="Arial"/>
          <w:sz w:val="22"/>
          <w:szCs w:val="22"/>
        </w:rPr>
        <w:t>not exceed</w:t>
      </w:r>
      <w:r w:rsidR="00D6493A" w:rsidRPr="00D6493A">
        <w:rPr>
          <w:rFonts w:asciiTheme="minorHAnsi" w:hAnsiTheme="minorHAnsi" w:cs="Arial"/>
          <w:sz w:val="22"/>
          <w:szCs w:val="22"/>
        </w:rPr>
        <w:t xml:space="preserve"> </w:t>
      </w:r>
      <w:r w:rsidR="009569DF" w:rsidRPr="00D6493A">
        <w:rPr>
          <w:rFonts w:asciiTheme="minorHAnsi" w:hAnsiTheme="minorHAnsi" w:cs="Arial"/>
          <w:sz w:val="22"/>
          <w:szCs w:val="22"/>
        </w:rPr>
        <w:t>500kb</w:t>
      </w:r>
      <w:r>
        <w:rPr>
          <w:rFonts w:asciiTheme="minorHAnsi" w:hAnsiTheme="minorHAnsi" w:cs="Arial"/>
          <w:sz w:val="22"/>
          <w:szCs w:val="22"/>
        </w:rPr>
        <w:t>.</w:t>
      </w:r>
      <w:r w:rsidR="00335572">
        <w:rPr>
          <w:rFonts w:asciiTheme="minorHAnsi" w:hAnsiTheme="minorHAnsi" w:cs="Arial"/>
          <w:sz w:val="22"/>
          <w:szCs w:val="22"/>
        </w:rPr>
        <w:t xml:space="preserve"> C</w:t>
      </w:r>
      <w:r>
        <w:rPr>
          <w:rFonts w:asciiTheme="minorHAnsi" w:hAnsiTheme="minorHAnsi" w:cs="Arial"/>
          <w:sz w:val="22"/>
          <w:szCs w:val="22"/>
        </w:rPr>
        <w:t>omplex graphs and figures should not be included in the abstract submission but saved for the final presentation (oral or poster)</w:t>
      </w:r>
      <w:r w:rsidR="004956E2">
        <w:rPr>
          <w:rFonts w:asciiTheme="minorHAnsi" w:hAnsiTheme="minorHAnsi" w:cs="Arial"/>
          <w:sz w:val="22"/>
          <w:szCs w:val="22"/>
        </w:rPr>
        <w:t xml:space="preserve">. One (1) table and One (1) </w:t>
      </w:r>
      <w:r w:rsidR="00554689">
        <w:rPr>
          <w:rFonts w:asciiTheme="minorHAnsi" w:hAnsiTheme="minorHAnsi" w:cs="Arial"/>
          <w:sz w:val="22"/>
          <w:szCs w:val="22"/>
        </w:rPr>
        <w:t>i</w:t>
      </w:r>
      <w:r w:rsidR="004956E2">
        <w:rPr>
          <w:rFonts w:asciiTheme="minorHAnsi" w:hAnsiTheme="minorHAnsi" w:cs="Arial"/>
          <w:sz w:val="22"/>
          <w:szCs w:val="22"/>
        </w:rPr>
        <w:t xml:space="preserve">mage (graph/figure) is permitted per abstract </w:t>
      </w:r>
    </w:p>
    <w:p w14:paraId="72F0676A" w14:textId="77777777" w:rsidR="009525B9" w:rsidRDefault="00721F4C" w:rsidP="009525B9">
      <w:pPr>
        <w:numPr>
          <w:ilvl w:val="0"/>
          <w:numId w:val="17"/>
        </w:numPr>
        <w:ind w:left="360"/>
        <w:rPr>
          <w:rFonts w:asciiTheme="minorHAnsi" w:hAnsiTheme="minorHAnsi" w:cs="Arial"/>
          <w:sz w:val="22"/>
          <w:szCs w:val="22"/>
        </w:rPr>
      </w:pPr>
      <w:r w:rsidRPr="005C0083">
        <w:rPr>
          <w:rFonts w:asciiTheme="minorHAnsi" w:hAnsiTheme="minorHAnsi" w:cs="Arial"/>
          <w:sz w:val="22"/>
          <w:szCs w:val="22"/>
        </w:rPr>
        <w:t>T</w:t>
      </w:r>
      <w:r w:rsidR="001E78A0" w:rsidRPr="005C0083">
        <w:rPr>
          <w:rFonts w:asciiTheme="minorHAnsi" w:hAnsiTheme="minorHAnsi" w:cs="Arial"/>
          <w:sz w:val="22"/>
          <w:szCs w:val="22"/>
        </w:rPr>
        <w:t>able</w:t>
      </w:r>
      <w:r w:rsidRPr="005C0083">
        <w:rPr>
          <w:rFonts w:asciiTheme="minorHAnsi" w:hAnsiTheme="minorHAnsi" w:cs="Arial"/>
          <w:sz w:val="22"/>
          <w:szCs w:val="22"/>
        </w:rPr>
        <w:t>s</w:t>
      </w:r>
      <w:r w:rsidR="001E78A0" w:rsidRPr="005C0083">
        <w:rPr>
          <w:rFonts w:asciiTheme="minorHAnsi" w:hAnsiTheme="minorHAnsi" w:cs="Arial"/>
          <w:sz w:val="22"/>
          <w:szCs w:val="22"/>
        </w:rPr>
        <w:t xml:space="preserve"> should be created using the drop down boxes within the abstract </w:t>
      </w:r>
      <w:r w:rsidR="00D6493A" w:rsidRPr="005C0083">
        <w:rPr>
          <w:rFonts w:asciiTheme="minorHAnsi" w:hAnsiTheme="minorHAnsi" w:cs="Arial"/>
          <w:sz w:val="22"/>
          <w:szCs w:val="22"/>
        </w:rPr>
        <w:t xml:space="preserve">submission </w:t>
      </w:r>
      <w:r w:rsidR="001E78A0" w:rsidRPr="005C0083">
        <w:rPr>
          <w:rFonts w:asciiTheme="minorHAnsi" w:hAnsiTheme="minorHAnsi" w:cs="Arial"/>
          <w:sz w:val="22"/>
          <w:szCs w:val="22"/>
        </w:rPr>
        <w:t xml:space="preserve">site and </w:t>
      </w:r>
      <w:r w:rsidR="00D6493A" w:rsidRPr="005C0083">
        <w:rPr>
          <w:rFonts w:asciiTheme="minorHAnsi" w:hAnsiTheme="minorHAnsi" w:cs="Arial"/>
          <w:sz w:val="22"/>
          <w:szCs w:val="22"/>
        </w:rPr>
        <w:t xml:space="preserve">should </w:t>
      </w:r>
      <w:r w:rsidR="001E78A0" w:rsidRPr="005C0083">
        <w:rPr>
          <w:rFonts w:asciiTheme="minorHAnsi" w:hAnsiTheme="minorHAnsi" w:cs="Arial"/>
          <w:sz w:val="22"/>
          <w:szCs w:val="22"/>
        </w:rPr>
        <w:t>not b</w:t>
      </w:r>
      <w:r w:rsidR="00D6493A" w:rsidRPr="005C0083">
        <w:rPr>
          <w:rFonts w:asciiTheme="minorHAnsi" w:hAnsiTheme="minorHAnsi" w:cs="Arial"/>
          <w:sz w:val="22"/>
          <w:szCs w:val="22"/>
        </w:rPr>
        <w:t>e</w:t>
      </w:r>
      <w:r w:rsidR="001E78A0" w:rsidRPr="005C0083">
        <w:rPr>
          <w:rFonts w:asciiTheme="minorHAnsi" w:hAnsiTheme="minorHAnsi" w:cs="Arial"/>
          <w:sz w:val="22"/>
          <w:szCs w:val="22"/>
        </w:rPr>
        <w:t xml:space="preserve"> past</w:t>
      </w:r>
      <w:r w:rsidR="00D6493A" w:rsidRPr="005C0083">
        <w:rPr>
          <w:rFonts w:asciiTheme="minorHAnsi" w:hAnsiTheme="minorHAnsi" w:cs="Arial"/>
          <w:sz w:val="22"/>
          <w:szCs w:val="22"/>
        </w:rPr>
        <w:t xml:space="preserve">ed in </w:t>
      </w:r>
      <w:r w:rsidRPr="005C0083">
        <w:rPr>
          <w:rFonts w:asciiTheme="minorHAnsi" w:hAnsiTheme="minorHAnsi" w:cs="Arial"/>
          <w:sz w:val="22"/>
          <w:szCs w:val="22"/>
        </w:rPr>
        <w:t>as</w:t>
      </w:r>
      <w:r w:rsidR="001E78A0" w:rsidRPr="005C0083">
        <w:rPr>
          <w:rFonts w:asciiTheme="minorHAnsi" w:hAnsiTheme="minorHAnsi" w:cs="Arial"/>
          <w:sz w:val="22"/>
          <w:szCs w:val="22"/>
        </w:rPr>
        <w:t xml:space="preserve"> image</w:t>
      </w:r>
      <w:r w:rsidRPr="005C0083">
        <w:rPr>
          <w:rFonts w:asciiTheme="minorHAnsi" w:hAnsiTheme="minorHAnsi" w:cs="Arial"/>
          <w:sz w:val="22"/>
          <w:szCs w:val="22"/>
        </w:rPr>
        <w:t>s</w:t>
      </w:r>
      <w:r w:rsidR="009525B9">
        <w:rPr>
          <w:rFonts w:asciiTheme="minorHAnsi" w:hAnsiTheme="minorHAnsi" w:cs="Arial"/>
          <w:sz w:val="22"/>
          <w:szCs w:val="22"/>
        </w:rPr>
        <w:t>. Only one table per abstract is allowed</w:t>
      </w:r>
    </w:p>
    <w:p w14:paraId="0BBC3630" w14:textId="77777777" w:rsidR="009525B9" w:rsidRPr="009525B9" w:rsidRDefault="009525B9" w:rsidP="009525B9">
      <w:pPr>
        <w:numPr>
          <w:ilvl w:val="0"/>
          <w:numId w:val="17"/>
        </w:numPr>
        <w:ind w:left="360"/>
        <w:rPr>
          <w:rFonts w:asciiTheme="minorHAnsi" w:hAnsiTheme="minorHAnsi" w:cs="Arial"/>
          <w:sz w:val="22"/>
          <w:szCs w:val="22"/>
        </w:rPr>
      </w:pPr>
      <w:r w:rsidRPr="009525B9">
        <w:rPr>
          <w:rFonts w:asciiTheme="minorHAnsi" w:hAnsiTheme="minorHAnsi" w:cs="Arial"/>
          <w:sz w:val="22"/>
          <w:szCs w:val="22"/>
        </w:rPr>
        <w:t>If there is a graph, figure or table submitted and which is considered by the committee as too complex for the purposes of the abstract presentation, authors may be asked to remove/amend this prior to publication</w:t>
      </w:r>
    </w:p>
    <w:p w14:paraId="4E777979" w14:textId="77777777" w:rsidR="00CD1881" w:rsidRPr="005C0083" w:rsidRDefault="00CD1881" w:rsidP="005C0083">
      <w:pPr>
        <w:numPr>
          <w:ilvl w:val="0"/>
          <w:numId w:val="17"/>
        </w:numPr>
        <w:ind w:left="360"/>
        <w:rPr>
          <w:rFonts w:asciiTheme="minorHAnsi" w:hAnsiTheme="minorHAnsi" w:cs="Arial"/>
          <w:sz w:val="22"/>
          <w:szCs w:val="22"/>
        </w:rPr>
      </w:pPr>
      <w:r w:rsidRPr="005C0083">
        <w:rPr>
          <w:rFonts w:asciiTheme="minorHAnsi" w:hAnsiTheme="minorHAnsi" w:cs="Arial"/>
          <w:sz w:val="22"/>
          <w:szCs w:val="22"/>
        </w:rPr>
        <w:t xml:space="preserve">Please provide the legend for </w:t>
      </w:r>
      <w:r w:rsidR="00721F4C" w:rsidRPr="005C0083">
        <w:rPr>
          <w:rFonts w:asciiTheme="minorHAnsi" w:hAnsiTheme="minorHAnsi" w:cs="Arial"/>
          <w:sz w:val="22"/>
          <w:szCs w:val="22"/>
        </w:rPr>
        <w:t xml:space="preserve">tables and images </w:t>
      </w:r>
      <w:r w:rsidRPr="005C0083">
        <w:rPr>
          <w:rFonts w:asciiTheme="minorHAnsi" w:hAnsiTheme="minorHAnsi" w:cs="Arial"/>
          <w:sz w:val="22"/>
          <w:szCs w:val="22"/>
        </w:rPr>
        <w:t>in the References and Legends field</w:t>
      </w:r>
      <w:r w:rsidR="00721F4C" w:rsidRPr="005C0083">
        <w:rPr>
          <w:rFonts w:asciiTheme="minorHAnsi" w:hAnsiTheme="minorHAnsi" w:cs="Arial"/>
          <w:sz w:val="22"/>
          <w:szCs w:val="22"/>
        </w:rPr>
        <w:t xml:space="preserve"> within the submission site</w:t>
      </w:r>
    </w:p>
    <w:p w14:paraId="587BECF9" w14:textId="77777777" w:rsidR="009525B9" w:rsidRDefault="001E78A0" w:rsidP="009525B9">
      <w:pPr>
        <w:numPr>
          <w:ilvl w:val="0"/>
          <w:numId w:val="17"/>
        </w:numPr>
        <w:ind w:left="360"/>
        <w:rPr>
          <w:rFonts w:asciiTheme="minorHAnsi" w:hAnsiTheme="minorHAnsi" w:cs="Arial"/>
          <w:sz w:val="22"/>
          <w:szCs w:val="22"/>
        </w:rPr>
      </w:pPr>
      <w:r w:rsidRPr="005C0083">
        <w:rPr>
          <w:rFonts w:asciiTheme="minorHAnsi" w:hAnsiTheme="minorHAnsi" w:cs="Arial"/>
          <w:sz w:val="22"/>
          <w:szCs w:val="22"/>
        </w:rPr>
        <w:t xml:space="preserve">Special characters </w:t>
      </w:r>
      <w:r w:rsidR="00D6493A" w:rsidRPr="005C0083">
        <w:rPr>
          <w:rFonts w:asciiTheme="minorHAnsi" w:hAnsiTheme="minorHAnsi" w:cs="Arial"/>
          <w:sz w:val="22"/>
          <w:szCs w:val="22"/>
        </w:rPr>
        <w:t xml:space="preserve">may be </w:t>
      </w:r>
      <w:r w:rsidRPr="005C0083">
        <w:rPr>
          <w:rFonts w:asciiTheme="minorHAnsi" w:hAnsiTheme="minorHAnsi" w:cs="Arial"/>
          <w:sz w:val="22"/>
          <w:szCs w:val="22"/>
        </w:rPr>
        <w:t xml:space="preserve">input </w:t>
      </w:r>
      <w:r w:rsidR="00D6493A" w:rsidRPr="005C0083">
        <w:rPr>
          <w:rFonts w:asciiTheme="minorHAnsi" w:hAnsiTheme="minorHAnsi" w:cs="Arial"/>
          <w:sz w:val="22"/>
          <w:szCs w:val="22"/>
        </w:rPr>
        <w:t xml:space="preserve">via </w:t>
      </w:r>
      <w:r w:rsidRPr="005C0083">
        <w:rPr>
          <w:rFonts w:asciiTheme="minorHAnsi" w:hAnsiTheme="minorHAnsi" w:cs="Arial"/>
          <w:sz w:val="22"/>
          <w:szCs w:val="22"/>
        </w:rPr>
        <w:t>the abstract submission site tools</w:t>
      </w:r>
      <w:r w:rsidR="002B0478" w:rsidRPr="005C0083">
        <w:rPr>
          <w:rFonts w:asciiTheme="minorHAnsi" w:hAnsiTheme="minorHAnsi" w:cs="Arial"/>
          <w:sz w:val="22"/>
          <w:szCs w:val="22"/>
        </w:rPr>
        <w:t xml:space="preserve">; how to do this is clear </w:t>
      </w:r>
      <w:r w:rsidRPr="005C0083">
        <w:rPr>
          <w:rFonts w:asciiTheme="minorHAnsi" w:hAnsiTheme="minorHAnsi" w:cs="Arial"/>
          <w:sz w:val="22"/>
          <w:szCs w:val="22"/>
        </w:rPr>
        <w:t>when you are in the site</w:t>
      </w:r>
    </w:p>
    <w:p w14:paraId="253EFA61" w14:textId="77777777" w:rsidR="009525B9" w:rsidRDefault="009569DF" w:rsidP="009525B9">
      <w:pPr>
        <w:numPr>
          <w:ilvl w:val="0"/>
          <w:numId w:val="17"/>
        </w:numPr>
        <w:ind w:left="360"/>
        <w:rPr>
          <w:rFonts w:asciiTheme="minorHAnsi" w:hAnsiTheme="minorHAnsi" w:cs="Arial"/>
          <w:sz w:val="22"/>
          <w:szCs w:val="22"/>
        </w:rPr>
      </w:pPr>
      <w:r w:rsidRPr="009525B9">
        <w:rPr>
          <w:rFonts w:asciiTheme="minorHAnsi" w:hAnsiTheme="minorHAnsi" w:cs="Arial"/>
          <w:sz w:val="22"/>
          <w:szCs w:val="22"/>
        </w:rPr>
        <w:t>You may submit references</w:t>
      </w:r>
      <w:r w:rsidRPr="009525B9">
        <w:rPr>
          <w:rFonts w:asciiTheme="minorHAnsi" w:hAnsiTheme="minorHAnsi"/>
          <w:sz w:val="22"/>
          <w:szCs w:val="22"/>
        </w:rPr>
        <w:t xml:space="preserve"> </w:t>
      </w:r>
      <w:r w:rsidR="001E78A0" w:rsidRPr="009525B9">
        <w:rPr>
          <w:rFonts w:asciiTheme="minorHAnsi" w:hAnsiTheme="minorHAnsi"/>
          <w:sz w:val="22"/>
          <w:szCs w:val="22"/>
        </w:rPr>
        <w:t xml:space="preserve">(up to a maximum of </w:t>
      </w:r>
      <w:r w:rsidR="007D349D" w:rsidRPr="009525B9">
        <w:rPr>
          <w:rFonts w:asciiTheme="minorHAnsi" w:hAnsiTheme="minorHAnsi"/>
          <w:sz w:val="22"/>
          <w:szCs w:val="22"/>
        </w:rPr>
        <w:t>120 words</w:t>
      </w:r>
      <w:r w:rsidR="001E78A0" w:rsidRPr="009525B9">
        <w:rPr>
          <w:rFonts w:asciiTheme="minorHAnsi" w:hAnsiTheme="minorHAnsi"/>
          <w:sz w:val="22"/>
          <w:szCs w:val="22"/>
        </w:rPr>
        <w:t>)</w:t>
      </w:r>
      <w:r w:rsidR="002B0478" w:rsidRPr="009525B9">
        <w:rPr>
          <w:rFonts w:asciiTheme="minorHAnsi" w:hAnsiTheme="minorHAnsi"/>
          <w:sz w:val="22"/>
          <w:szCs w:val="22"/>
        </w:rPr>
        <w:t>; see the submission site fo</w:t>
      </w:r>
      <w:r w:rsidR="009525B9">
        <w:rPr>
          <w:rFonts w:asciiTheme="minorHAnsi" w:hAnsiTheme="minorHAnsi"/>
          <w:sz w:val="22"/>
          <w:szCs w:val="22"/>
        </w:rPr>
        <w:t>r more information about format</w:t>
      </w:r>
    </w:p>
    <w:p w14:paraId="7C18209E" w14:textId="76F73599" w:rsidR="009525B9" w:rsidRDefault="00554689" w:rsidP="009525B9">
      <w:pPr>
        <w:numPr>
          <w:ilvl w:val="0"/>
          <w:numId w:val="17"/>
        </w:numPr>
        <w:ind w:left="360"/>
        <w:rPr>
          <w:rFonts w:asciiTheme="minorHAnsi" w:hAnsiTheme="minorHAnsi" w:cs="Arial"/>
          <w:sz w:val="22"/>
          <w:szCs w:val="22"/>
        </w:rPr>
      </w:pPr>
      <w:r>
        <w:rPr>
          <w:rFonts w:asciiTheme="minorHAnsi" w:hAnsiTheme="minorHAnsi" w:cs="Arial"/>
          <w:sz w:val="22"/>
          <w:szCs w:val="22"/>
        </w:rPr>
        <w:t>Full n</w:t>
      </w:r>
      <w:r w:rsidR="009569DF" w:rsidRPr="009525B9">
        <w:rPr>
          <w:rFonts w:asciiTheme="minorHAnsi" w:hAnsiTheme="minorHAnsi" w:cs="Arial"/>
          <w:sz w:val="22"/>
          <w:szCs w:val="22"/>
        </w:rPr>
        <w:t>ames</w:t>
      </w:r>
      <w:r w:rsidR="002B0478" w:rsidRPr="009525B9">
        <w:rPr>
          <w:rFonts w:asciiTheme="minorHAnsi" w:hAnsiTheme="minorHAnsi" w:cs="Arial"/>
          <w:sz w:val="22"/>
          <w:szCs w:val="22"/>
        </w:rPr>
        <w:t xml:space="preserve"> of all authors must be </w:t>
      </w:r>
      <w:r>
        <w:rPr>
          <w:rFonts w:asciiTheme="minorHAnsi" w:hAnsiTheme="minorHAnsi" w:cs="Arial"/>
          <w:sz w:val="22"/>
          <w:szCs w:val="22"/>
        </w:rPr>
        <w:t>listed</w:t>
      </w:r>
      <w:r w:rsidRPr="009525B9">
        <w:rPr>
          <w:rFonts w:asciiTheme="minorHAnsi" w:hAnsiTheme="minorHAnsi" w:cs="Arial"/>
          <w:sz w:val="22"/>
          <w:szCs w:val="22"/>
        </w:rPr>
        <w:t xml:space="preserve"> </w:t>
      </w:r>
      <w:r w:rsidR="002B0478" w:rsidRPr="009525B9">
        <w:rPr>
          <w:rFonts w:asciiTheme="minorHAnsi" w:hAnsiTheme="minorHAnsi" w:cs="Arial"/>
          <w:sz w:val="22"/>
          <w:szCs w:val="22"/>
        </w:rPr>
        <w:t>and an abstract must have a presenting author identified</w:t>
      </w:r>
    </w:p>
    <w:p w14:paraId="377AE35B" w14:textId="04D02606" w:rsidR="006745C3" w:rsidRDefault="006745C3" w:rsidP="009525B9">
      <w:pPr>
        <w:numPr>
          <w:ilvl w:val="0"/>
          <w:numId w:val="17"/>
        </w:numPr>
        <w:ind w:left="360"/>
        <w:rPr>
          <w:rFonts w:asciiTheme="minorHAnsi" w:hAnsiTheme="minorHAnsi" w:cs="Arial"/>
          <w:sz w:val="22"/>
          <w:szCs w:val="22"/>
        </w:rPr>
      </w:pPr>
      <w:r>
        <w:rPr>
          <w:rFonts w:asciiTheme="minorHAnsi" w:hAnsiTheme="minorHAnsi" w:cs="Arial"/>
          <w:sz w:val="22"/>
          <w:szCs w:val="22"/>
        </w:rPr>
        <w:t>A non-author or third party (agency) may submit the abstract on behalf of the authors</w:t>
      </w:r>
    </w:p>
    <w:p w14:paraId="44A8553E" w14:textId="404F55F9" w:rsidR="009525B9" w:rsidRDefault="002B0478" w:rsidP="009525B9">
      <w:pPr>
        <w:numPr>
          <w:ilvl w:val="0"/>
          <w:numId w:val="17"/>
        </w:numPr>
        <w:ind w:left="360"/>
        <w:rPr>
          <w:rFonts w:asciiTheme="minorHAnsi" w:hAnsiTheme="minorHAnsi" w:cs="Arial"/>
          <w:sz w:val="22"/>
          <w:szCs w:val="22"/>
        </w:rPr>
      </w:pPr>
      <w:r w:rsidRPr="009525B9">
        <w:rPr>
          <w:rFonts w:asciiTheme="minorHAnsi" w:hAnsiTheme="minorHAnsi" w:cs="Arial"/>
          <w:sz w:val="22"/>
          <w:szCs w:val="22"/>
        </w:rPr>
        <w:t>Notification of the outcome of submissions will be sent to the submitter inputted in step 1 of the submission process</w:t>
      </w:r>
    </w:p>
    <w:p w14:paraId="08DB1181" w14:textId="77777777" w:rsidR="009525B9" w:rsidRPr="009525B9" w:rsidRDefault="009525B9" w:rsidP="009525B9">
      <w:pPr>
        <w:ind w:left="360"/>
        <w:rPr>
          <w:rFonts w:asciiTheme="minorHAnsi" w:hAnsiTheme="minorHAnsi" w:cs="Arial"/>
          <w:sz w:val="22"/>
          <w:szCs w:val="22"/>
        </w:rPr>
      </w:pPr>
    </w:p>
    <w:p w14:paraId="10DAF286" w14:textId="77777777" w:rsidR="004E4994" w:rsidRDefault="004E4994" w:rsidP="004E4994">
      <w:pPr>
        <w:rPr>
          <w:rFonts w:asciiTheme="minorHAnsi" w:hAnsiTheme="minorHAnsi" w:cs="Arial"/>
          <w:b/>
          <w:sz w:val="22"/>
          <w:szCs w:val="22"/>
        </w:rPr>
      </w:pPr>
      <w:r>
        <w:rPr>
          <w:rFonts w:asciiTheme="minorHAnsi" w:hAnsiTheme="minorHAnsi" w:cs="Arial"/>
          <w:b/>
          <w:sz w:val="22"/>
          <w:szCs w:val="22"/>
        </w:rPr>
        <w:t>E</w:t>
      </w:r>
      <w:r w:rsidR="009525B9" w:rsidRPr="004E4994">
        <w:rPr>
          <w:rFonts w:asciiTheme="minorHAnsi" w:hAnsiTheme="minorHAnsi" w:cs="Arial"/>
          <w:b/>
          <w:sz w:val="22"/>
          <w:szCs w:val="22"/>
        </w:rPr>
        <w:t>ncore Abstracts</w:t>
      </w:r>
    </w:p>
    <w:p w14:paraId="16B36E2F" w14:textId="6BAF153D" w:rsidR="009525B9" w:rsidRDefault="009525B9" w:rsidP="004E4994">
      <w:pPr>
        <w:numPr>
          <w:ilvl w:val="0"/>
          <w:numId w:val="17"/>
        </w:numPr>
        <w:ind w:left="360"/>
        <w:rPr>
          <w:rFonts w:asciiTheme="minorHAnsi" w:hAnsiTheme="minorHAnsi"/>
          <w:sz w:val="22"/>
          <w:szCs w:val="22"/>
        </w:rPr>
      </w:pPr>
      <w:r w:rsidRPr="004E4994">
        <w:rPr>
          <w:rFonts w:asciiTheme="minorHAnsi" w:hAnsiTheme="minorHAnsi"/>
          <w:sz w:val="22"/>
          <w:szCs w:val="22"/>
        </w:rPr>
        <w:t xml:space="preserve">Encore </w:t>
      </w:r>
      <w:r w:rsidRPr="004E4994">
        <w:rPr>
          <w:rFonts w:asciiTheme="minorHAnsi" w:hAnsiTheme="minorHAnsi" w:cs="Arial"/>
          <w:sz w:val="22"/>
          <w:szCs w:val="22"/>
        </w:rPr>
        <w:t>abstracts</w:t>
      </w:r>
      <w:r w:rsidRPr="004E4994">
        <w:rPr>
          <w:rFonts w:asciiTheme="minorHAnsi" w:hAnsiTheme="minorHAnsi"/>
          <w:sz w:val="22"/>
          <w:szCs w:val="22"/>
        </w:rPr>
        <w:t xml:space="preserve"> will be considered by the Committee</w:t>
      </w:r>
    </w:p>
    <w:p w14:paraId="34C85446" w14:textId="3DB465B6" w:rsidR="009D64C9" w:rsidRPr="004E4994" w:rsidRDefault="009D64C9" w:rsidP="004E4994">
      <w:pPr>
        <w:numPr>
          <w:ilvl w:val="0"/>
          <w:numId w:val="17"/>
        </w:numPr>
        <w:ind w:left="360"/>
        <w:rPr>
          <w:rFonts w:asciiTheme="minorHAnsi" w:hAnsiTheme="minorHAnsi"/>
          <w:sz w:val="22"/>
          <w:szCs w:val="22"/>
        </w:rPr>
      </w:pPr>
      <w:r w:rsidRPr="004E4994">
        <w:rPr>
          <w:rFonts w:asciiTheme="minorHAnsi" w:hAnsiTheme="minorHAnsi" w:cstheme="minorHAnsi"/>
          <w:sz w:val="22"/>
          <w:szCs w:val="22"/>
          <w:lang w:val="en-US"/>
        </w:rPr>
        <w:t>Data submitted to large international meetings, i.e.</w:t>
      </w:r>
      <w:r w:rsidR="00554689" w:rsidRPr="004E4994">
        <w:rPr>
          <w:rFonts w:asciiTheme="minorHAnsi" w:hAnsiTheme="minorHAnsi" w:cstheme="minorHAnsi"/>
          <w:sz w:val="22"/>
          <w:szCs w:val="22"/>
          <w:lang w:val="en-US"/>
        </w:rPr>
        <w:t>,</w:t>
      </w:r>
      <w:r w:rsidRPr="004E4994">
        <w:rPr>
          <w:rFonts w:asciiTheme="minorHAnsi" w:hAnsiTheme="minorHAnsi" w:cstheme="minorHAnsi"/>
          <w:sz w:val="22"/>
          <w:szCs w:val="22"/>
          <w:lang w:val="en-US"/>
        </w:rPr>
        <w:t xml:space="preserve"> CROI, IAS, ID Week, etc</w:t>
      </w:r>
      <w:r w:rsidR="00547D75" w:rsidRPr="004E4994">
        <w:rPr>
          <w:rFonts w:asciiTheme="minorHAnsi" w:hAnsiTheme="minorHAnsi" w:cstheme="minorHAnsi"/>
          <w:sz w:val="22"/>
          <w:szCs w:val="22"/>
          <w:lang w:val="en-US"/>
        </w:rPr>
        <w:t xml:space="preserve">. </w:t>
      </w:r>
      <w:r w:rsidRPr="004E4994">
        <w:rPr>
          <w:rFonts w:asciiTheme="minorHAnsi" w:hAnsiTheme="minorHAnsi" w:cstheme="minorHAnsi"/>
          <w:sz w:val="22"/>
          <w:szCs w:val="22"/>
          <w:lang w:val="en-US"/>
        </w:rPr>
        <w:t>is unlikely to be considered unless it contains new data</w:t>
      </w:r>
    </w:p>
    <w:p w14:paraId="7C96BF43" w14:textId="77777777" w:rsidR="009525B9" w:rsidRPr="009525B9" w:rsidRDefault="009525B9" w:rsidP="001D37B1">
      <w:pPr>
        <w:pStyle w:val="ListParagraph"/>
        <w:numPr>
          <w:ilvl w:val="0"/>
          <w:numId w:val="17"/>
        </w:numPr>
        <w:spacing w:before="100" w:beforeAutospacing="1" w:after="100" w:afterAutospacing="1"/>
        <w:ind w:left="360"/>
        <w:rPr>
          <w:rFonts w:asciiTheme="minorHAnsi" w:hAnsiTheme="minorHAnsi"/>
          <w:sz w:val="22"/>
          <w:szCs w:val="22"/>
        </w:rPr>
      </w:pPr>
      <w:r w:rsidRPr="009525B9">
        <w:rPr>
          <w:rFonts w:asciiTheme="minorHAnsi" w:hAnsiTheme="minorHAnsi"/>
          <w:sz w:val="22"/>
          <w:szCs w:val="22"/>
        </w:rPr>
        <w:t>These abstracts, if scoring highly during peer review are unlikely to receive an oral presentation in the congress scientific programme</w:t>
      </w:r>
    </w:p>
    <w:p w14:paraId="3E346467" w14:textId="259E52F2" w:rsidR="009525B9" w:rsidRDefault="009525B9" w:rsidP="009525B9">
      <w:pPr>
        <w:numPr>
          <w:ilvl w:val="0"/>
          <w:numId w:val="17"/>
        </w:numPr>
        <w:ind w:left="360"/>
        <w:rPr>
          <w:rFonts w:asciiTheme="minorHAnsi" w:hAnsiTheme="minorHAnsi"/>
          <w:sz w:val="22"/>
          <w:szCs w:val="22"/>
        </w:rPr>
      </w:pPr>
      <w:r w:rsidRPr="009525B9">
        <w:rPr>
          <w:rFonts w:asciiTheme="minorHAnsi" w:hAnsiTheme="minorHAnsi"/>
          <w:sz w:val="22"/>
          <w:szCs w:val="22"/>
        </w:rPr>
        <w:t>Abstracts scoring highly are however likely to receive a Thistle award on the poster/board via a Poster Certificate on-site at the Congress</w:t>
      </w:r>
    </w:p>
    <w:p w14:paraId="7AFC8F04" w14:textId="3EA0769A" w:rsidR="004E4994" w:rsidRDefault="004E4994">
      <w:pPr>
        <w:rPr>
          <w:rFonts w:asciiTheme="minorHAnsi" w:hAnsiTheme="minorHAnsi"/>
          <w:sz w:val="22"/>
          <w:szCs w:val="22"/>
        </w:rPr>
      </w:pPr>
      <w:r>
        <w:rPr>
          <w:rFonts w:asciiTheme="minorHAnsi" w:hAnsiTheme="minorHAnsi"/>
          <w:sz w:val="22"/>
          <w:szCs w:val="22"/>
        </w:rPr>
        <w:br w:type="page"/>
      </w:r>
    </w:p>
    <w:p w14:paraId="5B63684A" w14:textId="77777777" w:rsidR="004E4994" w:rsidRDefault="004E4994" w:rsidP="009525B9">
      <w:pPr>
        <w:rPr>
          <w:rFonts w:asciiTheme="minorHAnsi" w:hAnsiTheme="minorHAnsi"/>
          <w:sz w:val="22"/>
          <w:szCs w:val="22"/>
        </w:rPr>
      </w:pPr>
    </w:p>
    <w:p w14:paraId="46079738" w14:textId="6E48EEA2" w:rsidR="009525B9" w:rsidRPr="009525B9" w:rsidRDefault="009525B9" w:rsidP="009525B9">
      <w:pPr>
        <w:rPr>
          <w:rFonts w:asciiTheme="minorHAnsi" w:hAnsiTheme="minorHAnsi"/>
          <w:sz w:val="22"/>
          <w:szCs w:val="22"/>
        </w:rPr>
      </w:pPr>
      <w:r w:rsidRPr="009525B9">
        <w:rPr>
          <w:rFonts w:asciiTheme="minorHAnsi" w:hAnsiTheme="minorHAnsi"/>
          <w:b/>
          <w:sz w:val="22"/>
          <w:szCs w:val="22"/>
        </w:rPr>
        <w:t>Late Breaker Abstracts</w:t>
      </w:r>
      <w:r>
        <w:rPr>
          <w:rFonts w:asciiTheme="minorHAnsi" w:hAnsiTheme="minorHAnsi"/>
          <w:sz w:val="22"/>
          <w:szCs w:val="22"/>
        </w:rPr>
        <w:br/>
      </w:r>
      <w:r w:rsidRPr="009525B9">
        <w:rPr>
          <w:rFonts w:asciiTheme="minorHAnsi" w:hAnsiTheme="minorHAnsi"/>
          <w:sz w:val="22"/>
          <w:szCs w:val="22"/>
        </w:rPr>
        <w:t xml:space="preserve">To be eligible to submit a late breaker, the submitter must </w:t>
      </w:r>
      <w:r w:rsidR="0045364D">
        <w:rPr>
          <w:rFonts w:asciiTheme="minorHAnsi" w:hAnsiTheme="minorHAnsi"/>
          <w:sz w:val="22"/>
          <w:szCs w:val="22"/>
        </w:rPr>
        <w:t>send</w:t>
      </w:r>
      <w:r w:rsidRPr="009525B9">
        <w:rPr>
          <w:rFonts w:asciiTheme="minorHAnsi" w:hAnsiTheme="minorHAnsi"/>
          <w:sz w:val="22"/>
          <w:szCs w:val="22"/>
        </w:rPr>
        <w:t xml:space="preserve"> a letter of intent detailing the working title of the abstract, a short summary, and the reason why the late breaker request is being made by the regular deadline of Friday </w:t>
      </w:r>
      <w:r w:rsidR="00956708">
        <w:rPr>
          <w:rFonts w:asciiTheme="minorHAnsi" w:hAnsiTheme="minorHAnsi"/>
          <w:sz w:val="22"/>
          <w:szCs w:val="22"/>
        </w:rPr>
        <w:t>1</w:t>
      </w:r>
      <w:r w:rsidRPr="009525B9">
        <w:rPr>
          <w:rFonts w:asciiTheme="minorHAnsi" w:hAnsiTheme="minorHAnsi"/>
          <w:sz w:val="22"/>
          <w:szCs w:val="22"/>
        </w:rPr>
        <w:t xml:space="preserve"> Ju</w:t>
      </w:r>
      <w:r w:rsidR="00956708">
        <w:rPr>
          <w:rFonts w:asciiTheme="minorHAnsi" w:hAnsiTheme="minorHAnsi"/>
          <w:sz w:val="22"/>
          <w:szCs w:val="22"/>
        </w:rPr>
        <w:t>ly</w:t>
      </w:r>
      <w:r w:rsidRPr="009525B9">
        <w:rPr>
          <w:rFonts w:asciiTheme="minorHAnsi" w:hAnsiTheme="minorHAnsi"/>
          <w:sz w:val="22"/>
          <w:szCs w:val="22"/>
        </w:rPr>
        <w:t xml:space="preserve"> 202</w:t>
      </w:r>
      <w:r w:rsidR="000B0CAB">
        <w:rPr>
          <w:rFonts w:asciiTheme="minorHAnsi" w:hAnsiTheme="minorHAnsi"/>
          <w:sz w:val="22"/>
          <w:szCs w:val="22"/>
        </w:rPr>
        <w:t>2</w:t>
      </w:r>
      <w:r w:rsidRPr="009525B9">
        <w:rPr>
          <w:rFonts w:asciiTheme="minorHAnsi" w:hAnsiTheme="minorHAnsi"/>
          <w:sz w:val="22"/>
          <w:szCs w:val="22"/>
        </w:rPr>
        <w:t>. Only when this letter is acknowledged by the secretariat will a late breaker be considered.</w:t>
      </w:r>
      <w:r>
        <w:rPr>
          <w:rFonts w:asciiTheme="minorHAnsi" w:hAnsiTheme="minorHAnsi"/>
          <w:sz w:val="22"/>
          <w:szCs w:val="22"/>
        </w:rPr>
        <w:t xml:space="preserve"> </w:t>
      </w:r>
      <w:r w:rsidRPr="009525B9">
        <w:rPr>
          <w:rFonts w:asciiTheme="minorHAnsi" w:hAnsiTheme="minorHAnsi"/>
          <w:sz w:val="22"/>
          <w:szCs w:val="22"/>
        </w:rPr>
        <w:t xml:space="preserve">Late Breaker deadline: </w:t>
      </w:r>
      <w:r w:rsidRPr="009525B9">
        <w:rPr>
          <w:rFonts w:asciiTheme="minorHAnsi" w:hAnsiTheme="minorHAnsi"/>
          <w:b/>
          <w:sz w:val="22"/>
          <w:szCs w:val="22"/>
        </w:rPr>
        <w:t>Friday 1</w:t>
      </w:r>
      <w:r w:rsidR="000B0CAB">
        <w:rPr>
          <w:rFonts w:asciiTheme="minorHAnsi" w:hAnsiTheme="minorHAnsi"/>
          <w:b/>
          <w:sz w:val="22"/>
          <w:szCs w:val="22"/>
        </w:rPr>
        <w:t>2</w:t>
      </w:r>
      <w:r w:rsidRPr="009525B9">
        <w:rPr>
          <w:rFonts w:asciiTheme="minorHAnsi" w:hAnsiTheme="minorHAnsi"/>
          <w:b/>
          <w:sz w:val="22"/>
          <w:szCs w:val="22"/>
        </w:rPr>
        <w:t xml:space="preserve"> August 202</w:t>
      </w:r>
      <w:r w:rsidR="000B0CAB">
        <w:rPr>
          <w:rFonts w:asciiTheme="minorHAnsi" w:hAnsiTheme="minorHAnsi"/>
          <w:b/>
          <w:sz w:val="22"/>
          <w:szCs w:val="22"/>
        </w:rPr>
        <w:t>2</w:t>
      </w:r>
      <w:r w:rsidR="00D23848">
        <w:rPr>
          <w:rFonts w:asciiTheme="minorHAnsi" w:hAnsiTheme="minorHAnsi"/>
          <w:b/>
          <w:sz w:val="22"/>
          <w:szCs w:val="22"/>
        </w:rPr>
        <w:t>.</w:t>
      </w:r>
    </w:p>
    <w:p w14:paraId="5ABA575D" w14:textId="17561CE2" w:rsidR="00CD1881" w:rsidRPr="00CD1881" w:rsidRDefault="002E0B1A" w:rsidP="009525B9">
      <w:pPr>
        <w:spacing w:before="100" w:beforeAutospacing="1" w:after="100" w:afterAutospacing="1"/>
        <w:rPr>
          <w:rFonts w:asciiTheme="minorHAnsi" w:hAnsiTheme="minorHAnsi" w:cs="Arial"/>
          <w:sz w:val="22"/>
          <w:szCs w:val="22"/>
        </w:rPr>
      </w:pPr>
      <w:r w:rsidRPr="00D6493A">
        <w:rPr>
          <w:rFonts w:asciiTheme="minorHAnsi" w:hAnsiTheme="minorHAnsi" w:cs="Arial"/>
          <w:b/>
          <w:sz w:val="22"/>
          <w:szCs w:val="22"/>
        </w:rPr>
        <w:t>Required Affirmation</w:t>
      </w:r>
      <w:r w:rsidR="009525B9">
        <w:rPr>
          <w:rFonts w:asciiTheme="minorHAnsi" w:hAnsiTheme="minorHAnsi" w:cs="Arial"/>
          <w:b/>
          <w:sz w:val="22"/>
          <w:szCs w:val="22"/>
        </w:rPr>
        <w:br/>
      </w:r>
      <w:r w:rsidR="00CD1881" w:rsidRPr="00CD1881">
        <w:rPr>
          <w:rFonts w:asciiTheme="minorHAnsi" w:hAnsiTheme="minorHAnsi" w:cs="Arial"/>
          <w:sz w:val="22"/>
          <w:szCs w:val="22"/>
        </w:rPr>
        <w:t>In order to have an abstract considered for presentation at the Congress, presenters mus</w:t>
      </w:r>
      <w:r w:rsidR="00CD1881">
        <w:rPr>
          <w:rFonts w:asciiTheme="minorHAnsi" w:hAnsiTheme="minorHAnsi" w:cs="Arial"/>
          <w:sz w:val="22"/>
          <w:szCs w:val="22"/>
        </w:rPr>
        <w:t>t</w:t>
      </w:r>
      <w:r w:rsidR="00CD1881" w:rsidRPr="00CD1881">
        <w:rPr>
          <w:rFonts w:asciiTheme="minorHAnsi" w:hAnsiTheme="minorHAnsi" w:cs="Arial"/>
          <w:sz w:val="22"/>
          <w:szCs w:val="22"/>
        </w:rPr>
        <w:t xml:space="preserve"> confirm compliance with the following authorship eligibility rules:</w:t>
      </w:r>
    </w:p>
    <w:p w14:paraId="39B66779" w14:textId="77777777" w:rsidR="00CD1881" w:rsidRPr="00CD1881" w:rsidRDefault="00CD1881" w:rsidP="00CD1881">
      <w:pPr>
        <w:numPr>
          <w:ilvl w:val="0"/>
          <w:numId w:val="6"/>
        </w:numPr>
        <w:spacing w:before="100" w:beforeAutospacing="1" w:after="100" w:afterAutospacing="1" w:line="285" w:lineRule="atLeast"/>
        <w:rPr>
          <w:rFonts w:asciiTheme="minorHAnsi" w:hAnsiTheme="minorHAnsi" w:cs="Arial"/>
          <w:sz w:val="22"/>
          <w:szCs w:val="22"/>
        </w:rPr>
      </w:pPr>
      <w:r w:rsidRPr="00CD1881">
        <w:rPr>
          <w:rFonts w:asciiTheme="minorHAnsi" w:hAnsiTheme="minorHAnsi" w:cs="Arial"/>
          <w:sz w:val="22"/>
          <w:szCs w:val="22"/>
        </w:rPr>
        <w:t>All included authors have made substantial contributions to the conception or design of the work; analysis, or interpretation of data for the work; AND</w:t>
      </w:r>
    </w:p>
    <w:p w14:paraId="25AC5AE2" w14:textId="77777777" w:rsidR="00CD1881" w:rsidRPr="00CD1881" w:rsidRDefault="00CD1881" w:rsidP="00CD1881">
      <w:pPr>
        <w:numPr>
          <w:ilvl w:val="0"/>
          <w:numId w:val="6"/>
        </w:numPr>
        <w:spacing w:before="100" w:beforeAutospacing="1" w:after="100" w:afterAutospacing="1" w:line="285" w:lineRule="atLeast"/>
        <w:rPr>
          <w:rFonts w:asciiTheme="minorHAnsi" w:hAnsiTheme="minorHAnsi" w:cs="Arial"/>
          <w:sz w:val="22"/>
          <w:szCs w:val="22"/>
        </w:rPr>
      </w:pPr>
      <w:r w:rsidRPr="00CD1881">
        <w:rPr>
          <w:rFonts w:asciiTheme="minorHAnsi" w:hAnsiTheme="minorHAnsi" w:cs="Arial"/>
          <w:sz w:val="22"/>
          <w:szCs w:val="22"/>
        </w:rPr>
        <w:t>Been a part of the drafting the work or revising it critically for important intellectual content; AND</w:t>
      </w:r>
    </w:p>
    <w:p w14:paraId="60276658" w14:textId="77777777" w:rsidR="00CD1881" w:rsidRPr="00CD1881" w:rsidRDefault="00CD1881" w:rsidP="00CD1881">
      <w:pPr>
        <w:numPr>
          <w:ilvl w:val="0"/>
          <w:numId w:val="6"/>
        </w:numPr>
        <w:spacing w:before="100" w:beforeAutospacing="1" w:after="100" w:afterAutospacing="1" w:line="285" w:lineRule="atLeast"/>
        <w:rPr>
          <w:rFonts w:asciiTheme="minorHAnsi" w:hAnsiTheme="minorHAnsi" w:cs="Arial"/>
          <w:sz w:val="22"/>
          <w:szCs w:val="22"/>
        </w:rPr>
      </w:pPr>
      <w:r w:rsidRPr="00CD1881">
        <w:rPr>
          <w:rFonts w:asciiTheme="minorHAnsi" w:hAnsiTheme="minorHAnsi" w:cs="Arial"/>
          <w:sz w:val="22"/>
          <w:szCs w:val="22"/>
        </w:rPr>
        <w:t>Provided their final approval of the version to be published; AND</w:t>
      </w:r>
    </w:p>
    <w:p w14:paraId="628E1A6E" w14:textId="77777777" w:rsidR="00CD1881" w:rsidRPr="00CD1881" w:rsidRDefault="00CD1881" w:rsidP="00CD1881">
      <w:pPr>
        <w:numPr>
          <w:ilvl w:val="0"/>
          <w:numId w:val="6"/>
        </w:numPr>
        <w:spacing w:before="100" w:beforeAutospacing="1" w:after="100" w:afterAutospacing="1" w:line="285" w:lineRule="atLeast"/>
        <w:rPr>
          <w:rFonts w:asciiTheme="minorHAnsi" w:hAnsiTheme="minorHAnsi" w:cs="Arial"/>
          <w:sz w:val="22"/>
          <w:szCs w:val="22"/>
        </w:rPr>
      </w:pPr>
      <w:r w:rsidRPr="00CD1881">
        <w:rPr>
          <w:rFonts w:asciiTheme="minorHAnsi" w:hAnsiTheme="minorHAnsi" w:cs="Arial"/>
          <w:sz w:val="22"/>
          <w:szCs w:val="22"/>
        </w:rPr>
        <w:t>Agree to be accountable for all aspects of the work in ensuring that questions related to the accuracy or integrity of any part of the work are appropriately investigated and resolved.</w:t>
      </w:r>
    </w:p>
    <w:p w14:paraId="0098CD59" w14:textId="77777777" w:rsidR="00CD1881" w:rsidRPr="00CD1881" w:rsidRDefault="00CD1881" w:rsidP="00CD1881">
      <w:pPr>
        <w:spacing w:before="100" w:beforeAutospacing="1" w:after="100" w:afterAutospacing="1" w:line="285" w:lineRule="atLeast"/>
        <w:rPr>
          <w:rFonts w:asciiTheme="minorHAnsi" w:hAnsiTheme="minorHAnsi" w:cs="Arial"/>
          <w:sz w:val="22"/>
          <w:szCs w:val="22"/>
        </w:rPr>
      </w:pPr>
      <w:r w:rsidRPr="00CD1881">
        <w:rPr>
          <w:rFonts w:asciiTheme="minorHAnsi" w:hAnsiTheme="minorHAnsi" w:cs="Arial"/>
          <w:sz w:val="22"/>
          <w:szCs w:val="22"/>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p>
    <w:p w14:paraId="010A8B94" w14:textId="23A994DE" w:rsidR="00CD1881" w:rsidRDefault="00CD1881" w:rsidP="00CD1881">
      <w:pPr>
        <w:rPr>
          <w:rFonts w:asciiTheme="minorHAnsi" w:hAnsiTheme="minorHAnsi" w:cs="Arial"/>
          <w:sz w:val="22"/>
          <w:szCs w:val="22"/>
        </w:rPr>
      </w:pPr>
      <w:r w:rsidRPr="00CD1881">
        <w:rPr>
          <w:rFonts w:asciiTheme="minorHAnsi" w:hAnsiTheme="minorHAnsi" w:cs="Arial"/>
          <w:sz w:val="22"/>
          <w:szCs w:val="22"/>
        </w:rPr>
        <w:t>The submitter is responsible for ensuring that all authors have read the abstract and agreed to be co-authors. It is also essential that authors have participated in the work resulting in the abstracts.</w:t>
      </w:r>
      <w:r w:rsidR="004E4994">
        <w:rPr>
          <w:rFonts w:asciiTheme="minorHAnsi" w:hAnsiTheme="minorHAnsi" w:cs="Arial"/>
          <w:sz w:val="22"/>
          <w:szCs w:val="22"/>
        </w:rPr>
        <w:t xml:space="preserve"> For guidance around this from the International Committee of Medical Journal Editors please click </w:t>
      </w:r>
      <w:hyperlink r:id="rId9" w:history="1">
        <w:r w:rsidR="004E4994" w:rsidRPr="004E4994">
          <w:rPr>
            <w:rStyle w:val="Hyperlink"/>
            <w:rFonts w:asciiTheme="minorHAnsi" w:hAnsiTheme="minorHAnsi" w:cs="Arial"/>
            <w:sz w:val="22"/>
            <w:szCs w:val="22"/>
          </w:rPr>
          <w:t>her</w:t>
        </w:r>
        <w:r w:rsidR="004E4994" w:rsidRPr="004E4994">
          <w:rPr>
            <w:rStyle w:val="Hyperlink"/>
            <w:rFonts w:asciiTheme="minorHAnsi" w:hAnsiTheme="minorHAnsi" w:cs="Arial"/>
            <w:sz w:val="22"/>
            <w:szCs w:val="22"/>
          </w:rPr>
          <w:t>e</w:t>
        </w:r>
      </w:hyperlink>
    </w:p>
    <w:p w14:paraId="0C9961BF" w14:textId="77777777" w:rsidR="00CD1881" w:rsidRDefault="00CD1881" w:rsidP="00CD1881">
      <w:pPr>
        <w:rPr>
          <w:rFonts w:asciiTheme="minorHAnsi" w:hAnsiTheme="minorHAnsi" w:cs="Arial"/>
          <w:sz w:val="22"/>
          <w:szCs w:val="22"/>
        </w:rPr>
      </w:pPr>
    </w:p>
    <w:p w14:paraId="7347851B" w14:textId="77777777" w:rsidR="002A3BC8" w:rsidRPr="002A3BC8" w:rsidRDefault="002A3BC8" w:rsidP="002A3BC8">
      <w:pPr>
        <w:rPr>
          <w:rFonts w:asciiTheme="minorHAnsi" w:hAnsiTheme="minorHAnsi" w:cs="Arial"/>
          <w:b/>
          <w:sz w:val="22"/>
          <w:szCs w:val="22"/>
        </w:rPr>
      </w:pPr>
      <w:r w:rsidRPr="002A3BC8">
        <w:rPr>
          <w:rFonts w:asciiTheme="minorHAnsi" w:hAnsiTheme="minorHAnsi" w:cs="Arial"/>
          <w:b/>
          <w:sz w:val="22"/>
          <w:szCs w:val="22"/>
        </w:rPr>
        <w:t>Abstract Withdrawal</w:t>
      </w:r>
    </w:p>
    <w:p w14:paraId="19CA4E86" w14:textId="3EA20839" w:rsidR="002A3BC8" w:rsidRPr="002A3BC8" w:rsidRDefault="00B35442" w:rsidP="002A3BC8">
      <w:pPr>
        <w:rPr>
          <w:rFonts w:asciiTheme="minorHAnsi" w:hAnsiTheme="minorHAnsi" w:cs="Arial"/>
          <w:sz w:val="22"/>
          <w:szCs w:val="22"/>
        </w:rPr>
      </w:pPr>
      <w:r>
        <w:rPr>
          <w:rFonts w:asciiTheme="minorHAnsi" w:hAnsiTheme="minorHAnsi" w:cs="Arial"/>
          <w:sz w:val="22"/>
          <w:szCs w:val="22"/>
        </w:rPr>
        <w:t xml:space="preserve">Authors </w:t>
      </w:r>
      <w:r w:rsidR="002A3BC8" w:rsidRPr="002A3BC8">
        <w:rPr>
          <w:rFonts w:asciiTheme="minorHAnsi" w:hAnsiTheme="minorHAnsi" w:cs="Arial"/>
          <w:sz w:val="22"/>
          <w:szCs w:val="22"/>
        </w:rPr>
        <w:t xml:space="preserve">who wish to withdraw their abstract at any time in the review process, should do so by writing to the organising secretariat at </w:t>
      </w:r>
      <w:hyperlink r:id="rId10" w:history="1">
        <w:r w:rsidR="00E337FC" w:rsidRPr="00A72BE8">
          <w:rPr>
            <w:rStyle w:val="Hyperlink"/>
            <w:rFonts w:asciiTheme="minorHAnsi" w:hAnsiTheme="minorHAnsi" w:cs="Arial"/>
            <w:sz w:val="22"/>
            <w:szCs w:val="22"/>
          </w:rPr>
          <w:t>hivglasgow@ashfieldhealth.com</w:t>
        </w:r>
      </w:hyperlink>
      <w:r w:rsidR="002A3BC8" w:rsidRPr="002A3BC8">
        <w:rPr>
          <w:rFonts w:asciiTheme="minorHAnsi" w:hAnsiTheme="minorHAnsi" w:cs="Arial"/>
          <w:sz w:val="22"/>
          <w:szCs w:val="22"/>
        </w:rPr>
        <w:t xml:space="preserve"> and quoting the title of the abstract to be withdrawn, the name of the presenting author and if possible the reference number issued on submission of their abstract. Abstract withdraw</w:t>
      </w:r>
      <w:r w:rsidR="009525B9">
        <w:rPr>
          <w:rFonts w:asciiTheme="minorHAnsi" w:hAnsiTheme="minorHAnsi" w:cs="Arial"/>
          <w:sz w:val="22"/>
          <w:szCs w:val="22"/>
        </w:rPr>
        <w:t xml:space="preserve">al must be made by </w:t>
      </w:r>
      <w:r w:rsidR="00B05B06" w:rsidRPr="009525B9">
        <w:rPr>
          <w:rFonts w:asciiTheme="minorHAnsi" w:hAnsiTheme="minorHAnsi"/>
          <w:b/>
          <w:bCs/>
          <w:sz w:val="22"/>
          <w:szCs w:val="22"/>
        </w:rPr>
        <w:t xml:space="preserve">Friday </w:t>
      </w:r>
      <w:r w:rsidR="009525B9">
        <w:rPr>
          <w:rFonts w:asciiTheme="minorHAnsi" w:hAnsiTheme="minorHAnsi"/>
          <w:b/>
          <w:bCs/>
          <w:sz w:val="22"/>
          <w:szCs w:val="22"/>
        </w:rPr>
        <w:t>1</w:t>
      </w:r>
      <w:r w:rsidR="00E337FC">
        <w:rPr>
          <w:rFonts w:asciiTheme="minorHAnsi" w:hAnsiTheme="minorHAnsi"/>
          <w:b/>
          <w:bCs/>
          <w:sz w:val="22"/>
          <w:szCs w:val="22"/>
        </w:rPr>
        <w:t>2</w:t>
      </w:r>
      <w:r w:rsidR="00B05B06" w:rsidRPr="009525B9">
        <w:rPr>
          <w:rFonts w:asciiTheme="minorHAnsi" w:hAnsiTheme="minorHAnsi"/>
          <w:b/>
          <w:bCs/>
          <w:sz w:val="22"/>
          <w:szCs w:val="22"/>
        </w:rPr>
        <w:t xml:space="preserve"> August 202</w:t>
      </w:r>
      <w:r w:rsidR="00E337FC">
        <w:rPr>
          <w:rFonts w:asciiTheme="minorHAnsi" w:hAnsiTheme="minorHAnsi"/>
          <w:b/>
          <w:bCs/>
          <w:sz w:val="22"/>
          <w:szCs w:val="22"/>
        </w:rPr>
        <w:t>2</w:t>
      </w:r>
      <w:r w:rsidR="006A16CA">
        <w:rPr>
          <w:rStyle w:val="Strong"/>
          <w:rFonts w:ascii="Arial" w:hAnsi="Arial" w:cs="Arial"/>
          <w:color w:val="000000"/>
          <w:sz w:val="20"/>
          <w:szCs w:val="20"/>
        </w:rPr>
        <w:t xml:space="preserve"> </w:t>
      </w:r>
      <w:r w:rsidR="009525B9" w:rsidRPr="009525B9">
        <w:rPr>
          <w:rFonts w:asciiTheme="minorHAnsi" w:hAnsiTheme="minorHAnsi"/>
          <w:bCs/>
          <w:sz w:val="22"/>
          <w:szCs w:val="22"/>
        </w:rPr>
        <w:t xml:space="preserve">otherwise it may still </w:t>
      </w:r>
      <w:r w:rsidR="002A3BC8" w:rsidRPr="009525B9">
        <w:rPr>
          <w:rFonts w:asciiTheme="minorHAnsi" w:hAnsiTheme="minorHAnsi" w:cs="Arial"/>
          <w:sz w:val="22"/>
          <w:szCs w:val="22"/>
        </w:rPr>
        <w:t>be</w:t>
      </w:r>
      <w:r w:rsidR="002A3BC8" w:rsidRPr="002A3BC8">
        <w:rPr>
          <w:rFonts w:asciiTheme="minorHAnsi" w:hAnsiTheme="minorHAnsi" w:cs="Arial"/>
          <w:sz w:val="22"/>
          <w:szCs w:val="22"/>
        </w:rPr>
        <w:t xml:space="preserve"> published in the Journal and online</w:t>
      </w:r>
      <w:r w:rsidR="009525B9">
        <w:rPr>
          <w:rFonts w:asciiTheme="minorHAnsi" w:hAnsiTheme="minorHAnsi" w:cs="Arial"/>
          <w:sz w:val="22"/>
          <w:szCs w:val="22"/>
        </w:rPr>
        <w:t xml:space="preserve"> and thus jeopardise future publication</w:t>
      </w:r>
      <w:r w:rsidR="002A3BC8" w:rsidRPr="002A3BC8">
        <w:rPr>
          <w:rFonts w:asciiTheme="minorHAnsi" w:hAnsiTheme="minorHAnsi" w:cs="Arial"/>
          <w:sz w:val="22"/>
          <w:szCs w:val="22"/>
        </w:rPr>
        <w:t>.</w:t>
      </w:r>
    </w:p>
    <w:p w14:paraId="013332D7" w14:textId="77777777" w:rsidR="002A3BC8" w:rsidRPr="00D6493A" w:rsidRDefault="002A3BC8" w:rsidP="00CD1881">
      <w:pPr>
        <w:rPr>
          <w:rFonts w:asciiTheme="minorHAnsi" w:hAnsiTheme="minorHAnsi" w:cs="Arial"/>
          <w:sz w:val="22"/>
          <w:szCs w:val="22"/>
        </w:rPr>
      </w:pPr>
    </w:p>
    <w:p w14:paraId="24321283" w14:textId="77777777" w:rsidR="002B0478" w:rsidRPr="002B0478" w:rsidRDefault="003D25BB" w:rsidP="009525B9">
      <w:pPr>
        <w:rPr>
          <w:rFonts w:asciiTheme="minorHAnsi" w:hAnsiTheme="minorHAnsi" w:cs="Arial"/>
          <w:sz w:val="22"/>
          <w:szCs w:val="22"/>
        </w:rPr>
      </w:pPr>
      <w:r w:rsidRPr="00D6493A">
        <w:rPr>
          <w:rFonts w:asciiTheme="minorHAnsi" w:hAnsiTheme="minorHAnsi" w:cs="Arial"/>
          <w:b/>
          <w:sz w:val="22"/>
          <w:szCs w:val="22"/>
        </w:rPr>
        <w:t>A</w:t>
      </w:r>
      <w:r w:rsidR="00DD5635" w:rsidRPr="00D6493A">
        <w:rPr>
          <w:rFonts w:asciiTheme="minorHAnsi" w:hAnsiTheme="minorHAnsi" w:cs="Arial"/>
          <w:b/>
          <w:sz w:val="22"/>
          <w:szCs w:val="22"/>
        </w:rPr>
        <w:t xml:space="preserve">bstracts </w:t>
      </w:r>
      <w:r w:rsidR="009525B9">
        <w:rPr>
          <w:rFonts w:asciiTheme="minorHAnsi" w:hAnsiTheme="minorHAnsi" w:cs="Arial"/>
          <w:b/>
          <w:sz w:val="22"/>
          <w:szCs w:val="22"/>
        </w:rPr>
        <w:t>R</w:t>
      </w:r>
      <w:r w:rsidR="00DD5635" w:rsidRPr="00D6493A">
        <w:rPr>
          <w:rFonts w:asciiTheme="minorHAnsi" w:hAnsiTheme="minorHAnsi" w:cs="Arial"/>
          <w:b/>
          <w:sz w:val="22"/>
          <w:szCs w:val="22"/>
        </w:rPr>
        <w:t xml:space="preserve">eview and </w:t>
      </w:r>
      <w:r w:rsidR="009525B9">
        <w:rPr>
          <w:rFonts w:asciiTheme="minorHAnsi" w:hAnsiTheme="minorHAnsi" w:cs="Arial"/>
          <w:b/>
          <w:sz w:val="22"/>
          <w:szCs w:val="22"/>
        </w:rPr>
        <w:t>D</w:t>
      </w:r>
      <w:r w:rsidR="00DD5635" w:rsidRPr="00D6493A">
        <w:rPr>
          <w:rFonts w:asciiTheme="minorHAnsi" w:hAnsiTheme="minorHAnsi" w:cs="Arial"/>
          <w:b/>
          <w:sz w:val="22"/>
          <w:szCs w:val="22"/>
        </w:rPr>
        <w:t>isposition</w:t>
      </w:r>
      <w:r w:rsidR="009525B9">
        <w:rPr>
          <w:rFonts w:asciiTheme="minorHAnsi" w:hAnsiTheme="minorHAnsi" w:cs="Arial"/>
          <w:b/>
          <w:sz w:val="22"/>
          <w:szCs w:val="22"/>
        </w:rPr>
        <w:br/>
      </w:r>
      <w:r w:rsidR="002B0478" w:rsidRPr="002B0478">
        <w:rPr>
          <w:rFonts w:asciiTheme="minorHAnsi" w:hAnsiTheme="minorHAnsi" w:cs="Arial"/>
          <w:sz w:val="22"/>
          <w:szCs w:val="22"/>
        </w:rPr>
        <w:t>All abstracts submitted to the Congress will be reviewed by members of the Scientific Committee. All abstracts will be considered for either oral or poster presentation unless you select poster only in the drop down box on the step 2 submission page specifically indicating you do not wish your abstract to be considered for oral presentation. The review teams will determine if the abstract merits inclusion in the programme and, if accepted, will schedule the abstract in the appropriate session for the congress. An abstract may be rejected for one or more of the following reasons:</w:t>
      </w:r>
    </w:p>
    <w:p w14:paraId="2FFCEC1B" w14:textId="77777777" w:rsidR="002B0478" w:rsidRPr="002B0478" w:rsidRDefault="002B0478" w:rsidP="002B0478">
      <w:pPr>
        <w:numPr>
          <w:ilvl w:val="0"/>
          <w:numId w:val="23"/>
        </w:numPr>
        <w:spacing w:before="100" w:beforeAutospacing="1" w:after="100" w:afterAutospacing="1"/>
        <w:rPr>
          <w:rFonts w:asciiTheme="minorHAnsi" w:hAnsiTheme="minorHAnsi" w:cs="Arial"/>
          <w:sz w:val="22"/>
          <w:szCs w:val="22"/>
        </w:rPr>
      </w:pPr>
      <w:r w:rsidRPr="002B0478">
        <w:rPr>
          <w:rFonts w:asciiTheme="minorHAnsi" w:hAnsiTheme="minorHAnsi" w:cs="Arial"/>
          <w:sz w:val="22"/>
          <w:szCs w:val="22"/>
        </w:rPr>
        <w:t>Not appropriate for this Congress</w:t>
      </w:r>
    </w:p>
    <w:p w14:paraId="14FA95D9" w14:textId="77777777" w:rsidR="002B0478" w:rsidRPr="002B0478" w:rsidRDefault="002B0478" w:rsidP="002B0478">
      <w:pPr>
        <w:numPr>
          <w:ilvl w:val="0"/>
          <w:numId w:val="23"/>
        </w:numPr>
        <w:spacing w:before="100" w:beforeAutospacing="1" w:after="100" w:afterAutospacing="1"/>
        <w:rPr>
          <w:rFonts w:asciiTheme="minorHAnsi" w:hAnsiTheme="minorHAnsi" w:cs="Arial"/>
          <w:sz w:val="22"/>
          <w:szCs w:val="22"/>
        </w:rPr>
      </w:pPr>
      <w:r w:rsidRPr="002B0478">
        <w:rPr>
          <w:rFonts w:asciiTheme="minorHAnsi" w:hAnsiTheme="minorHAnsi" w:cs="Arial"/>
          <w:sz w:val="22"/>
          <w:szCs w:val="22"/>
        </w:rPr>
        <w:t>No background or hypothesis provided</w:t>
      </w:r>
    </w:p>
    <w:p w14:paraId="6C537358" w14:textId="77777777" w:rsidR="002B0478" w:rsidRPr="002B0478" w:rsidRDefault="002B0478" w:rsidP="002B0478">
      <w:pPr>
        <w:numPr>
          <w:ilvl w:val="0"/>
          <w:numId w:val="23"/>
        </w:numPr>
        <w:spacing w:before="100" w:beforeAutospacing="1" w:after="100" w:afterAutospacing="1"/>
        <w:rPr>
          <w:rFonts w:asciiTheme="minorHAnsi" w:hAnsiTheme="minorHAnsi" w:cs="Arial"/>
          <w:sz w:val="22"/>
          <w:szCs w:val="22"/>
        </w:rPr>
      </w:pPr>
      <w:r w:rsidRPr="002B0478">
        <w:rPr>
          <w:rFonts w:asciiTheme="minorHAnsi" w:hAnsiTheme="minorHAnsi" w:cs="Arial"/>
          <w:sz w:val="22"/>
          <w:szCs w:val="22"/>
        </w:rPr>
        <w:t>Insufficient data or absence of conclusion</w:t>
      </w:r>
    </w:p>
    <w:p w14:paraId="587CE06E" w14:textId="77777777" w:rsidR="002B0478" w:rsidRPr="002B0478" w:rsidRDefault="002B0478" w:rsidP="002B0478">
      <w:pPr>
        <w:numPr>
          <w:ilvl w:val="0"/>
          <w:numId w:val="23"/>
        </w:numPr>
        <w:spacing w:before="100" w:beforeAutospacing="1" w:after="100" w:afterAutospacing="1"/>
        <w:rPr>
          <w:rFonts w:asciiTheme="minorHAnsi" w:hAnsiTheme="minorHAnsi" w:cs="Arial"/>
          <w:sz w:val="22"/>
          <w:szCs w:val="22"/>
        </w:rPr>
      </w:pPr>
      <w:r w:rsidRPr="002B0478">
        <w:rPr>
          <w:rFonts w:asciiTheme="minorHAnsi" w:hAnsiTheme="minorHAnsi" w:cs="Arial"/>
          <w:sz w:val="22"/>
          <w:szCs w:val="22"/>
        </w:rPr>
        <w:t>Poorly written</w:t>
      </w:r>
    </w:p>
    <w:p w14:paraId="49BABBF2" w14:textId="77777777" w:rsidR="002B0478" w:rsidRPr="002B0478" w:rsidRDefault="002B0478" w:rsidP="002B0478">
      <w:pPr>
        <w:numPr>
          <w:ilvl w:val="0"/>
          <w:numId w:val="23"/>
        </w:numPr>
        <w:spacing w:before="100" w:beforeAutospacing="1" w:after="100" w:afterAutospacing="1"/>
        <w:rPr>
          <w:rFonts w:asciiTheme="minorHAnsi" w:hAnsiTheme="minorHAnsi" w:cs="Arial"/>
          <w:sz w:val="22"/>
          <w:szCs w:val="22"/>
        </w:rPr>
      </w:pPr>
      <w:r w:rsidRPr="002B0478">
        <w:rPr>
          <w:rFonts w:asciiTheme="minorHAnsi" w:hAnsiTheme="minorHAnsi" w:cs="Arial"/>
          <w:sz w:val="22"/>
          <w:szCs w:val="22"/>
        </w:rPr>
        <w:t>Apparent duplication of another abstract submitted to the Congress</w:t>
      </w:r>
    </w:p>
    <w:p w14:paraId="1BC9008B" w14:textId="77777777" w:rsidR="002B0478" w:rsidRPr="002B0478" w:rsidRDefault="002B0478" w:rsidP="002B0478">
      <w:pPr>
        <w:numPr>
          <w:ilvl w:val="0"/>
          <w:numId w:val="23"/>
        </w:numPr>
        <w:spacing w:before="100" w:beforeAutospacing="1" w:after="100" w:afterAutospacing="1"/>
        <w:rPr>
          <w:rFonts w:asciiTheme="minorHAnsi" w:hAnsiTheme="minorHAnsi" w:cs="Arial"/>
          <w:sz w:val="22"/>
          <w:szCs w:val="22"/>
        </w:rPr>
      </w:pPr>
      <w:r w:rsidRPr="002B0478">
        <w:rPr>
          <w:rFonts w:asciiTheme="minorHAnsi" w:hAnsiTheme="minorHAnsi" w:cs="Arial"/>
          <w:sz w:val="22"/>
          <w:szCs w:val="22"/>
        </w:rPr>
        <w:t>Apparent duplication of another published work</w:t>
      </w:r>
    </w:p>
    <w:p w14:paraId="09268EDE" w14:textId="61B7D255" w:rsidR="002B0478" w:rsidRDefault="002B0478" w:rsidP="002B0478">
      <w:pPr>
        <w:spacing w:before="100" w:beforeAutospacing="1" w:after="100" w:afterAutospacing="1"/>
        <w:rPr>
          <w:rFonts w:asciiTheme="minorHAnsi" w:hAnsiTheme="minorHAnsi" w:cs="Arial"/>
          <w:sz w:val="22"/>
          <w:szCs w:val="22"/>
        </w:rPr>
      </w:pPr>
      <w:r w:rsidRPr="002B0478">
        <w:rPr>
          <w:rFonts w:asciiTheme="minorHAnsi" w:hAnsiTheme="minorHAnsi" w:cs="Arial"/>
          <w:sz w:val="22"/>
          <w:szCs w:val="22"/>
        </w:rPr>
        <w:t xml:space="preserve">Abstracts will be </w:t>
      </w:r>
      <w:r w:rsidR="004E4994">
        <w:rPr>
          <w:rFonts w:asciiTheme="minorHAnsi" w:hAnsiTheme="minorHAnsi" w:cs="Arial"/>
          <w:sz w:val="22"/>
          <w:szCs w:val="22"/>
        </w:rPr>
        <w:t xml:space="preserve">put through </w:t>
      </w:r>
      <w:r w:rsidRPr="002B0478">
        <w:rPr>
          <w:rFonts w:asciiTheme="minorHAnsi" w:hAnsiTheme="minorHAnsi" w:cs="Arial"/>
          <w:sz w:val="22"/>
          <w:szCs w:val="22"/>
        </w:rPr>
        <w:t>a fraud assessment program to establish whether there may have been any instances of plagiarism. If plagiarism is suspected, submitters will be notified of this and their abstract will be rejected unless they can confirm that the abstract is legitimate and plagiarism has not occurred.</w:t>
      </w:r>
    </w:p>
    <w:p w14:paraId="2743A13C" w14:textId="612375D4" w:rsidR="008C0851" w:rsidRDefault="002B0478" w:rsidP="002B0478">
      <w:pPr>
        <w:spacing w:before="100" w:beforeAutospacing="1" w:after="100" w:afterAutospacing="1"/>
        <w:rPr>
          <w:rFonts w:asciiTheme="minorHAnsi" w:hAnsiTheme="minorHAnsi" w:cs="Arial"/>
          <w:b/>
          <w:bCs/>
          <w:sz w:val="22"/>
          <w:szCs w:val="22"/>
        </w:rPr>
      </w:pPr>
      <w:r>
        <w:rPr>
          <w:rFonts w:asciiTheme="minorHAnsi" w:hAnsiTheme="minorHAnsi" w:cs="Arial"/>
          <w:b/>
          <w:sz w:val="22"/>
          <w:szCs w:val="22"/>
        </w:rPr>
        <w:t xml:space="preserve">Submission </w:t>
      </w:r>
      <w:r w:rsidR="009525B9">
        <w:rPr>
          <w:rFonts w:asciiTheme="minorHAnsi" w:hAnsiTheme="minorHAnsi" w:cs="Arial"/>
          <w:b/>
          <w:sz w:val="22"/>
          <w:szCs w:val="22"/>
        </w:rPr>
        <w:t>O</w:t>
      </w:r>
      <w:r>
        <w:rPr>
          <w:rFonts w:asciiTheme="minorHAnsi" w:hAnsiTheme="minorHAnsi" w:cs="Arial"/>
          <w:b/>
          <w:sz w:val="22"/>
          <w:szCs w:val="22"/>
        </w:rPr>
        <w:t>utcome</w:t>
      </w:r>
      <w:r w:rsidR="009525B9">
        <w:rPr>
          <w:rFonts w:asciiTheme="minorHAnsi" w:hAnsiTheme="minorHAnsi" w:cs="Arial"/>
          <w:b/>
          <w:sz w:val="22"/>
          <w:szCs w:val="22"/>
        </w:rPr>
        <w:br/>
      </w:r>
      <w:r w:rsidRPr="002B0478">
        <w:rPr>
          <w:rFonts w:asciiTheme="minorHAnsi" w:hAnsiTheme="minorHAnsi" w:cs="Arial"/>
          <w:bCs/>
          <w:sz w:val="22"/>
          <w:szCs w:val="22"/>
        </w:rPr>
        <w:t xml:space="preserve">Authors will be notified of the outcome of their submission by </w:t>
      </w:r>
      <w:r w:rsidR="00113443">
        <w:rPr>
          <w:rStyle w:val="Strong"/>
          <w:rFonts w:ascii="Arial" w:hAnsi="Arial" w:cs="Arial"/>
          <w:sz w:val="18"/>
          <w:szCs w:val="18"/>
        </w:rPr>
        <w:t>Friday 09 September 2022</w:t>
      </w:r>
      <w:r>
        <w:rPr>
          <w:rFonts w:asciiTheme="minorHAnsi" w:hAnsiTheme="minorHAnsi" w:cs="Arial"/>
          <w:b/>
          <w:bCs/>
          <w:sz w:val="22"/>
          <w:szCs w:val="22"/>
        </w:rPr>
        <w:t>.</w:t>
      </w:r>
      <w:r w:rsidR="00E76C1A">
        <w:rPr>
          <w:rFonts w:asciiTheme="minorHAnsi" w:hAnsiTheme="minorHAnsi" w:cs="Arial"/>
          <w:b/>
          <w:bCs/>
          <w:sz w:val="22"/>
          <w:szCs w:val="22"/>
        </w:rPr>
        <w:t xml:space="preserve"> </w:t>
      </w:r>
      <w:r w:rsidR="00E76C1A" w:rsidRPr="00E76C1A">
        <w:rPr>
          <w:rFonts w:asciiTheme="minorHAnsi" w:hAnsiTheme="minorHAnsi" w:cs="Arial"/>
          <w:i/>
          <w:iCs/>
          <w:sz w:val="22"/>
          <w:szCs w:val="22"/>
        </w:rPr>
        <w:t>If you have not heard from us by 23 September, please get in touch.</w:t>
      </w:r>
    </w:p>
    <w:p w14:paraId="42B762CD" w14:textId="77777777" w:rsidR="004E4994" w:rsidRDefault="004E4994" w:rsidP="006745C3">
      <w:pPr>
        <w:rPr>
          <w:rFonts w:asciiTheme="minorHAnsi" w:hAnsiTheme="minorHAnsi" w:cs="Arial"/>
          <w:b/>
          <w:bCs/>
          <w:sz w:val="22"/>
          <w:szCs w:val="22"/>
        </w:rPr>
      </w:pPr>
    </w:p>
    <w:p w14:paraId="53929FE7" w14:textId="31A5DA60" w:rsidR="006745C3" w:rsidRPr="00C84CD5" w:rsidRDefault="006745C3" w:rsidP="006745C3">
      <w:pPr>
        <w:rPr>
          <w:rFonts w:asciiTheme="minorHAnsi" w:hAnsiTheme="minorHAnsi" w:cs="Arial"/>
          <w:b/>
          <w:sz w:val="28"/>
          <w:szCs w:val="28"/>
          <w:u w:val="single"/>
        </w:rPr>
      </w:pPr>
      <w:r w:rsidRPr="00C84CD5">
        <w:rPr>
          <w:rFonts w:asciiTheme="minorHAnsi" w:hAnsiTheme="minorHAnsi" w:cs="Arial"/>
          <w:b/>
          <w:sz w:val="28"/>
          <w:szCs w:val="28"/>
          <w:u w:val="single"/>
        </w:rPr>
        <w:t>FAQs</w:t>
      </w:r>
    </w:p>
    <w:p w14:paraId="3B0D52BC" w14:textId="77777777" w:rsidR="006745C3" w:rsidRDefault="006745C3" w:rsidP="006745C3">
      <w:pPr>
        <w:rPr>
          <w:rFonts w:asciiTheme="minorHAnsi" w:hAnsiTheme="minorHAnsi" w:cs="Arial"/>
          <w:b/>
          <w:sz w:val="22"/>
          <w:szCs w:val="22"/>
        </w:rPr>
      </w:pPr>
    </w:p>
    <w:p w14:paraId="092BCCC5" w14:textId="77777777"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When will the notifications of abstract acceptance be sent?</w:t>
      </w:r>
    </w:p>
    <w:p w14:paraId="705B4634" w14:textId="3E1A0B1C" w:rsidR="006745C3" w:rsidRPr="006745C3" w:rsidRDefault="006745C3" w:rsidP="006745C3">
      <w:pPr>
        <w:textAlignment w:val="center"/>
        <w:rPr>
          <w:rFonts w:asciiTheme="minorHAnsi" w:eastAsiaTheme="minorHAnsi" w:hAnsiTheme="minorHAnsi" w:cstheme="minorHAnsi"/>
          <w:i/>
          <w:iCs/>
          <w:sz w:val="20"/>
          <w:szCs w:val="20"/>
          <w:lang w:val="en-US"/>
        </w:rPr>
      </w:pPr>
      <w:r w:rsidRPr="006745C3">
        <w:rPr>
          <w:rFonts w:asciiTheme="minorHAnsi" w:hAnsiTheme="minorHAnsi" w:cstheme="minorHAnsi"/>
          <w:i/>
          <w:iCs/>
          <w:sz w:val="20"/>
          <w:szCs w:val="20"/>
          <w:lang w:val="en-US"/>
        </w:rPr>
        <w:t>A: Notifications will be sent ~9 September once the Committee has complete</w:t>
      </w:r>
      <w:r w:rsidR="00537F5E">
        <w:rPr>
          <w:rFonts w:asciiTheme="minorHAnsi" w:hAnsiTheme="minorHAnsi" w:cstheme="minorHAnsi"/>
          <w:i/>
          <w:iCs/>
          <w:sz w:val="20"/>
          <w:szCs w:val="20"/>
          <w:lang w:val="en-US"/>
        </w:rPr>
        <w:t>d</w:t>
      </w:r>
      <w:r w:rsidRPr="006745C3">
        <w:rPr>
          <w:rFonts w:asciiTheme="minorHAnsi" w:hAnsiTheme="minorHAnsi" w:cstheme="minorHAnsi"/>
          <w:i/>
          <w:iCs/>
          <w:sz w:val="20"/>
          <w:szCs w:val="20"/>
          <w:lang w:val="en-US"/>
        </w:rPr>
        <w:t xml:space="preserve"> their programme finalisation meeting. If you have not heard from us by 23 September we ask that you get in touch</w:t>
      </w:r>
      <w:r w:rsidR="004E4994">
        <w:rPr>
          <w:rFonts w:asciiTheme="minorHAnsi" w:hAnsiTheme="minorHAnsi" w:cstheme="minorHAnsi"/>
          <w:i/>
          <w:iCs/>
          <w:sz w:val="20"/>
          <w:szCs w:val="20"/>
          <w:lang w:val="en-US"/>
        </w:rPr>
        <w:t xml:space="preserve"> at </w:t>
      </w:r>
      <w:hyperlink r:id="rId11" w:history="1">
        <w:r w:rsidR="004E4994" w:rsidRPr="00A72BE8">
          <w:rPr>
            <w:rStyle w:val="Hyperlink"/>
            <w:rFonts w:asciiTheme="minorHAnsi" w:hAnsiTheme="minorHAnsi" w:cs="Arial"/>
            <w:sz w:val="22"/>
            <w:szCs w:val="22"/>
          </w:rPr>
          <w:t>hivglasgow@ashfieldhealth.com</w:t>
        </w:r>
      </w:hyperlink>
    </w:p>
    <w:p w14:paraId="78A13245" w14:textId="77777777" w:rsidR="006745C3" w:rsidRPr="006745C3" w:rsidRDefault="006745C3" w:rsidP="006745C3">
      <w:pPr>
        <w:textAlignment w:val="center"/>
        <w:rPr>
          <w:rFonts w:asciiTheme="minorHAnsi" w:hAnsiTheme="minorHAnsi" w:cstheme="minorHAnsi"/>
          <w:b/>
          <w:bCs/>
          <w:i/>
          <w:iCs/>
          <w:sz w:val="20"/>
          <w:szCs w:val="20"/>
          <w:lang w:val="en-US"/>
        </w:rPr>
      </w:pPr>
    </w:p>
    <w:p w14:paraId="5B128B28" w14:textId="77777777"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Does your congress allow encores? If yes, would you please share your encore policy? </w:t>
      </w:r>
    </w:p>
    <w:p w14:paraId="717174BD" w14:textId="77777777" w:rsidR="006745C3" w:rsidRPr="006745C3" w:rsidRDefault="006745C3" w:rsidP="006745C3">
      <w:pPr>
        <w:textAlignment w:val="center"/>
        <w:rPr>
          <w:rFonts w:asciiTheme="minorHAnsi" w:eastAsiaTheme="minorHAnsi" w:hAnsiTheme="minorHAnsi" w:cstheme="minorHAnsi"/>
          <w:i/>
          <w:iCs/>
          <w:sz w:val="20"/>
          <w:szCs w:val="20"/>
          <w:lang w:val="en-US"/>
        </w:rPr>
      </w:pPr>
      <w:r w:rsidRPr="006745C3">
        <w:rPr>
          <w:rFonts w:asciiTheme="minorHAnsi" w:hAnsiTheme="minorHAnsi" w:cstheme="minorHAnsi"/>
          <w:i/>
          <w:iCs/>
          <w:sz w:val="20"/>
          <w:szCs w:val="20"/>
          <w:lang w:val="en-US"/>
        </w:rPr>
        <w:t>A: Encores are considered. The committee will consider for the Glasgow congress if the data has been presented at a local or regional meeting although the likelihood of an oral presentation, given the single session format, is low. Data submitted to large international meetings, i.e. CROI, IAS, ID Week, etc. is unlikely to be considered unless it contains new data.</w:t>
      </w:r>
    </w:p>
    <w:p w14:paraId="2898767D" w14:textId="77777777" w:rsidR="006745C3" w:rsidRPr="006745C3" w:rsidRDefault="006745C3" w:rsidP="006745C3">
      <w:pPr>
        <w:textAlignment w:val="center"/>
        <w:rPr>
          <w:rFonts w:asciiTheme="minorHAnsi" w:hAnsiTheme="minorHAnsi" w:cstheme="minorHAnsi"/>
          <w:b/>
          <w:bCs/>
          <w:i/>
          <w:iCs/>
          <w:sz w:val="20"/>
          <w:szCs w:val="20"/>
          <w:lang w:val="en-US"/>
        </w:rPr>
      </w:pPr>
    </w:p>
    <w:p w14:paraId="7C066EC0" w14:textId="77777777"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Is it possible for a non-author to submit?</w:t>
      </w:r>
    </w:p>
    <w:p w14:paraId="1DD3B7AF" w14:textId="77777777" w:rsidR="006745C3" w:rsidRPr="006745C3" w:rsidRDefault="006745C3" w:rsidP="006745C3">
      <w:pPr>
        <w:textAlignment w:val="center"/>
        <w:rPr>
          <w:rFonts w:asciiTheme="minorHAnsi" w:eastAsiaTheme="minorHAnsi" w:hAnsiTheme="minorHAnsi" w:cstheme="minorHAnsi"/>
          <w:i/>
          <w:iCs/>
          <w:sz w:val="20"/>
          <w:szCs w:val="20"/>
          <w:lang w:val="en-US"/>
        </w:rPr>
      </w:pPr>
      <w:r w:rsidRPr="006745C3">
        <w:rPr>
          <w:rFonts w:asciiTheme="minorHAnsi" w:hAnsiTheme="minorHAnsi" w:cstheme="minorHAnsi"/>
          <w:i/>
          <w:iCs/>
          <w:sz w:val="20"/>
          <w:szCs w:val="20"/>
          <w:lang w:val="en-US"/>
        </w:rPr>
        <w:t>A: Yes this is possible – there is a submitter role in the abstract system. When you come to add authors you do not need to add the submitter as an author within the abstract record. Agencies can submit on behalf of clients/authors.</w:t>
      </w:r>
    </w:p>
    <w:p w14:paraId="5E3A78D5" w14:textId="77777777" w:rsidR="006745C3" w:rsidRPr="006745C3" w:rsidRDefault="006745C3" w:rsidP="006745C3">
      <w:pPr>
        <w:textAlignment w:val="center"/>
        <w:rPr>
          <w:rFonts w:asciiTheme="minorHAnsi" w:hAnsiTheme="minorHAnsi" w:cstheme="minorHAnsi"/>
          <w:i/>
          <w:iCs/>
          <w:sz w:val="20"/>
          <w:szCs w:val="20"/>
          <w:lang w:val="en-US"/>
        </w:rPr>
      </w:pPr>
    </w:p>
    <w:p w14:paraId="043A6F6E" w14:textId="77777777"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Is it possible for a non-author to present?</w:t>
      </w:r>
    </w:p>
    <w:p w14:paraId="50D17F97" w14:textId="77777777" w:rsidR="006745C3" w:rsidRPr="006745C3" w:rsidRDefault="006745C3" w:rsidP="006745C3">
      <w:pPr>
        <w:textAlignment w:val="center"/>
        <w:rPr>
          <w:rFonts w:asciiTheme="minorHAnsi" w:eastAsiaTheme="minorHAnsi" w:hAnsiTheme="minorHAnsi" w:cstheme="minorHAnsi"/>
          <w:i/>
          <w:iCs/>
          <w:sz w:val="20"/>
          <w:szCs w:val="20"/>
          <w:lang w:val="en-US"/>
        </w:rPr>
      </w:pPr>
      <w:r w:rsidRPr="006745C3">
        <w:rPr>
          <w:rFonts w:asciiTheme="minorHAnsi" w:hAnsiTheme="minorHAnsi" w:cstheme="minorHAnsi"/>
          <w:i/>
          <w:iCs/>
          <w:sz w:val="20"/>
          <w:szCs w:val="20"/>
          <w:lang w:val="en-US"/>
        </w:rPr>
        <w:t>A: The intention on submission is that an author will present the data. In exceptional circumstances the Congress would consider a non-author presentation, but the preference is always for an author on the abstract to present; we would treat this on a case-by-case basis.</w:t>
      </w:r>
    </w:p>
    <w:p w14:paraId="10189947" w14:textId="555C2853" w:rsidR="006745C3" w:rsidRDefault="006745C3" w:rsidP="006745C3">
      <w:pPr>
        <w:textAlignment w:val="center"/>
        <w:rPr>
          <w:rFonts w:asciiTheme="minorHAnsi" w:hAnsiTheme="minorHAnsi" w:cstheme="minorHAnsi"/>
          <w:i/>
          <w:iCs/>
          <w:sz w:val="20"/>
          <w:szCs w:val="20"/>
          <w:lang w:val="en-US"/>
        </w:rPr>
      </w:pPr>
    </w:p>
    <w:p w14:paraId="651BC4DA" w14:textId="77777777" w:rsidR="006D695C" w:rsidRPr="006D695C" w:rsidRDefault="006D695C" w:rsidP="006D695C">
      <w:pPr>
        <w:rPr>
          <w:rFonts w:asciiTheme="minorHAnsi" w:hAnsiTheme="minorHAnsi" w:cstheme="minorHAnsi"/>
          <w:b/>
          <w:bCs/>
          <w:sz w:val="20"/>
          <w:szCs w:val="20"/>
          <w:lang w:val="en-US"/>
        </w:rPr>
      </w:pPr>
      <w:r w:rsidRPr="006D695C">
        <w:rPr>
          <w:rFonts w:asciiTheme="minorHAnsi" w:hAnsiTheme="minorHAnsi" w:cstheme="minorHAnsi"/>
          <w:b/>
          <w:bCs/>
          <w:sz w:val="20"/>
          <w:szCs w:val="20"/>
          <w:lang w:val="en-US"/>
        </w:rPr>
        <w:t xml:space="preserve">Q: Are industry-sponsored abstracts allowed for submission? </w:t>
      </w:r>
    </w:p>
    <w:p w14:paraId="1E85A7A2" w14:textId="2A3206D0" w:rsidR="006D695C" w:rsidRPr="006D695C" w:rsidRDefault="006D695C" w:rsidP="006D695C">
      <w:pPr>
        <w:rPr>
          <w:rFonts w:asciiTheme="minorHAnsi" w:hAnsiTheme="minorHAnsi" w:cstheme="minorHAnsi"/>
          <w:i/>
          <w:iCs/>
          <w:color w:val="000000" w:themeColor="text1"/>
          <w:sz w:val="22"/>
          <w:szCs w:val="22"/>
        </w:rPr>
      </w:pPr>
      <w:r w:rsidRPr="006D695C">
        <w:rPr>
          <w:rFonts w:asciiTheme="minorHAnsi" w:hAnsiTheme="minorHAnsi" w:cstheme="minorHAnsi"/>
          <w:i/>
          <w:iCs/>
          <w:color w:val="000000" w:themeColor="text1"/>
          <w:sz w:val="20"/>
          <w:szCs w:val="20"/>
          <w:lang w:val="en-US"/>
        </w:rPr>
        <w:t xml:space="preserve">A: Yes they are, however EACCME does not accredit abstracts presented by industry personnel. So where possible, an investigator should be the presenter. </w:t>
      </w:r>
    </w:p>
    <w:p w14:paraId="4B83E8C5" w14:textId="77777777" w:rsidR="006D695C" w:rsidRPr="006745C3" w:rsidRDefault="006D695C" w:rsidP="006745C3">
      <w:pPr>
        <w:textAlignment w:val="center"/>
        <w:rPr>
          <w:rFonts w:asciiTheme="minorHAnsi" w:hAnsiTheme="minorHAnsi" w:cstheme="minorHAnsi"/>
          <w:i/>
          <w:iCs/>
          <w:sz w:val="20"/>
          <w:szCs w:val="20"/>
          <w:lang w:val="en-US"/>
        </w:rPr>
      </w:pPr>
    </w:p>
    <w:p w14:paraId="1ABCEEF8" w14:textId="77777777"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Do you accept late breaking submissions?</w:t>
      </w:r>
    </w:p>
    <w:p w14:paraId="5D286015" w14:textId="77777777" w:rsidR="006745C3" w:rsidRPr="006745C3" w:rsidRDefault="006745C3" w:rsidP="006745C3">
      <w:pPr>
        <w:textAlignment w:val="center"/>
        <w:rPr>
          <w:rFonts w:asciiTheme="minorHAnsi" w:eastAsiaTheme="minorHAnsi" w:hAnsiTheme="minorHAnsi" w:cstheme="minorHAnsi"/>
          <w:i/>
          <w:iCs/>
          <w:sz w:val="20"/>
          <w:szCs w:val="20"/>
          <w:lang w:val="en-US"/>
        </w:rPr>
      </w:pPr>
      <w:r w:rsidRPr="006745C3">
        <w:rPr>
          <w:rFonts w:asciiTheme="minorHAnsi" w:hAnsiTheme="minorHAnsi" w:cstheme="minorHAnsi"/>
          <w:i/>
          <w:iCs/>
          <w:sz w:val="20"/>
          <w:szCs w:val="20"/>
          <w:lang w:val="en-US"/>
        </w:rPr>
        <w:t xml:space="preserve">A: We do accept late breaker submissions. Individuals wishing to submit a late breaker are required to send a letter of intent to </w:t>
      </w:r>
      <w:hyperlink r:id="rId12" w:history="1">
        <w:r w:rsidRPr="006745C3">
          <w:rPr>
            <w:rStyle w:val="Hyperlink"/>
            <w:rFonts w:asciiTheme="minorHAnsi" w:hAnsiTheme="minorHAnsi" w:cstheme="minorHAnsi"/>
            <w:i/>
            <w:iCs/>
            <w:sz w:val="20"/>
            <w:szCs w:val="20"/>
            <w:lang w:val="en-US"/>
          </w:rPr>
          <w:t>hivglasgow@ashfieldhealth.com</w:t>
        </w:r>
      </w:hyperlink>
      <w:r w:rsidRPr="006745C3">
        <w:rPr>
          <w:rFonts w:asciiTheme="minorHAnsi" w:hAnsiTheme="minorHAnsi" w:cstheme="minorHAnsi"/>
          <w:i/>
          <w:iCs/>
          <w:sz w:val="20"/>
          <w:szCs w:val="20"/>
          <w:lang w:val="en-US"/>
        </w:rPr>
        <w:t xml:space="preserve"> detailing the working title, a very brief paragraph outlining the request and why the submission is a late breaker. </w:t>
      </w:r>
    </w:p>
    <w:p w14:paraId="70FAE41C" w14:textId="77777777" w:rsidR="006745C3" w:rsidRPr="006745C3" w:rsidRDefault="006745C3" w:rsidP="006745C3">
      <w:pPr>
        <w:textAlignment w:val="center"/>
        <w:rPr>
          <w:rFonts w:asciiTheme="minorHAnsi" w:hAnsiTheme="minorHAnsi" w:cstheme="minorHAnsi"/>
          <w:i/>
          <w:iCs/>
          <w:sz w:val="20"/>
          <w:szCs w:val="20"/>
          <w:lang w:val="en-US"/>
        </w:rPr>
      </w:pPr>
    </w:p>
    <w:p w14:paraId="640E083F" w14:textId="77777777"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Is there a limit as to how many abstracts one presenter can present?</w:t>
      </w:r>
    </w:p>
    <w:p w14:paraId="095F3F51" w14:textId="08290924" w:rsidR="006745C3" w:rsidRPr="006745C3" w:rsidRDefault="006745C3" w:rsidP="006745C3">
      <w:pPr>
        <w:textAlignment w:val="center"/>
        <w:rPr>
          <w:rFonts w:asciiTheme="minorHAnsi" w:eastAsiaTheme="minorHAnsi" w:hAnsiTheme="minorHAnsi" w:cstheme="minorHAnsi"/>
          <w:i/>
          <w:iCs/>
          <w:sz w:val="20"/>
          <w:szCs w:val="20"/>
          <w:lang w:val="en-US"/>
        </w:rPr>
      </w:pPr>
      <w:r w:rsidRPr="006745C3">
        <w:rPr>
          <w:rFonts w:asciiTheme="minorHAnsi" w:hAnsiTheme="minorHAnsi" w:cstheme="minorHAnsi"/>
          <w:i/>
          <w:iCs/>
          <w:sz w:val="20"/>
          <w:szCs w:val="20"/>
          <w:lang w:val="en-US"/>
        </w:rPr>
        <w:t>A: There is no limit to the number of abstracts one author can present however</w:t>
      </w:r>
      <w:r w:rsidR="00537F5E">
        <w:rPr>
          <w:rFonts w:asciiTheme="minorHAnsi" w:hAnsiTheme="minorHAnsi" w:cstheme="minorHAnsi"/>
          <w:i/>
          <w:iCs/>
          <w:sz w:val="20"/>
          <w:szCs w:val="20"/>
          <w:lang w:val="en-US"/>
        </w:rPr>
        <w:t>,</w:t>
      </w:r>
      <w:r w:rsidRPr="006745C3">
        <w:rPr>
          <w:rFonts w:asciiTheme="minorHAnsi" w:hAnsiTheme="minorHAnsi" w:cstheme="minorHAnsi"/>
          <w:i/>
          <w:iCs/>
          <w:sz w:val="20"/>
          <w:szCs w:val="20"/>
          <w:lang w:val="en-US"/>
        </w:rPr>
        <w:t xml:space="preserve"> if an author group is offered more than one oral presentation</w:t>
      </w:r>
      <w:ins w:id="0" w:author="Jennifer Banks" w:date="2022-05-13T15:09:00Z">
        <w:r w:rsidR="00537F5E">
          <w:rPr>
            <w:rFonts w:asciiTheme="minorHAnsi" w:hAnsiTheme="minorHAnsi" w:cstheme="minorHAnsi"/>
            <w:i/>
            <w:iCs/>
            <w:sz w:val="20"/>
            <w:szCs w:val="20"/>
            <w:lang w:val="en-US"/>
          </w:rPr>
          <w:t>,</w:t>
        </w:r>
      </w:ins>
      <w:r w:rsidRPr="006745C3">
        <w:rPr>
          <w:rFonts w:asciiTheme="minorHAnsi" w:hAnsiTheme="minorHAnsi" w:cstheme="minorHAnsi"/>
          <w:i/>
          <w:iCs/>
          <w:sz w:val="20"/>
          <w:szCs w:val="20"/>
          <w:lang w:val="en-US"/>
        </w:rPr>
        <w:t xml:space="preserve"> the author group may be asked to consider another presenter from the author group.</w:t>
      </w:r>
    </w:p>
    <w:p w14:paraId="260CC584" w14:textId="77777777" w:rsidR="006745C3" w:rsidRPr="006745C3" w:rsidRDefault="006745C3" w:rsidP="006745C3">
      <w:pPr>
        <w:textAlignment w:val="center"/>
        <w:rPr>
          <w:rFonts w:asciiTheme="minorHAnsi" w:hAnsiTheme="minorHAnsi" w:cstheme="minorHAnsi"/>
          <w:i/>
          <w:iCs/>
          <w:sz w:val="20"/>
          <w:szCs w:val="20"/>
          <w:lang w:val="en-US"/>
        </w:rPr>
      </w:pPr>
    </w:p>
    <w:p w14:paraId="5302308B" w14:textId="77777777"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Is there a limit as to how many abstracts one co-author can participate in/contribute to?</w:t>
      </w:r>
    </w:p>
    <w:p w14:paraId="160D2B4D" w14:textId="0186F17D" w:rsidR="006745C3" w:rsidRDefault="006745C3" w:rsidP="006745C3">
      <w:pPr>
        <w:textAlignment w:val="center"/>
        <w:rPr>
          <w:rFonts w:asciiTheme="minorHAnsi" w:hAnsiTheme="minorHAnsi" w:cstheme="minorHAnsi"/>
          <w:i/>
          <w:iCs/>
          <w:sz w:val="20"/>
          <w:szCs w:val="20"/>
          <w:lang w:val="en-US"/>
        </w:rPr>
      </w:pPr>
      <w:r w:rsidRPr="006745C3">
        <w:rPr>
          <w:rFonts w:asciiTheme="minorHAnsi" w:hAnsiTheme="minorHAnsi" w:cstheme="minorHAnsi"/>
          <w:i/>
          <w:iCs/>
          <w:sz w:val="20"/>
          <w:szCs w:val="20"/>
          <w:lang w:val="en-US"/>
        </w:rPr>
        <w:t>A: There is no limit.</w:t>
      </w:r>
    </w:p>
    <w:p w14:paraId="30EB0793" w14:textId="438E70F7" w:rsidR="00B0339C" w:rsidRDefault="00B0339C" w:rsidP="006745C3">
      <w:pPr>
        <w:textAlignment w:val="center"/>
        <w:rPr>
          <w:rFonts w:asciiTheme="minorHAnsi" w:hAnsiTheme="minorHAnsi" w:cstheme="minorHAnsi"/>
          <w:i/>
          <w:iCs/>
          <w:sz w:val="20"/>
          <w:szCs w:val="20"/>
          <w:lang w:val="en-US"/>
        </w:rPr>
      </w:pPr>
    </w:p>
    <w:p w14:paraId="3B1807DA" w14:textId="4E0D5F3C" w:rsidR="00B0339C" w:rsidRPr="00B0339C" w:rsidRDefault="00B0339C" w:rsidP="00B0339C">
      <w:pPr>
        <w:rPr>
          <w:rFonts w:asciiTheme="minorHAnsi" w:hAnsiTheme="minorHAnsi" w:cstheme="minorHAnsi"/>
          <w:b/>
          <w:bCs/>
          <w:color w:val="000000" w:themeColor="text1"/>
          <w:sz w:val="20"/>
          <w:szCs w:val="20"/>
          <w:lang w:val="en-US"/>
        </w:rPr>
      </w:pPr>
      <w:r w:rsidRPr="00B0339C">
        <w:rPr>
          <w:rFonts w:asciiTheme="minorHAnsi" w:hAnsiTheme="minorHAnsi" w:cstheme="minorHAnsi"/>
          <w:b/>
          <w:bCs/>
          <w:sz w:val="20"/>
          <w:szCs w:val="20"/>
          <w:lang w:val="en-US"/>
        </w:rPr>
        <w:t>Q: Are there any local presenter requirements/criteria (i.e.</w:t>
      </w:r>
      <w:r w:rsidR="00537F5E">
        <w:rPr>
          <w:rFonts w:asciiTheme="minorHAnsi" w:hAnsiTheme="minorHAnsi" w:cstheme="minorHAnsi"/>
          <w:b/>
          <w:bCs/>
          <w:sz w:val="20"/>
          <w:szCs w:val="20"/>
          <w:lang w:val="en-US"/>
        </w:rPr>
        <w:t>,</w:t>
      </w:r>
      <w:r w:rsidRPr="00B0339C">
        <w:rPr>
          <w:rFonts w:asciiTheme="minorHAnsi" w:hAnsiTheme="minorHAnsi" w:cstheme="minorHAnsi"/>
          <w:b/>
          <w:bCs/>
          <w:sz w:val="20"/>
          <w:szCs w:val="20"/>
          <w:lang w:val="en-US"/>
        </w:rPr>
        <w:t xml:space="preserve"> Who can present the data? Does it have to be an </w:t>
      </w:r>
      <w:r w:rsidRPr="00B0339C">
        <w:rPr>
          <w:rFonts w:asciiTheme="minorHAnsi" w:hAnsiTheme="minorHAnsi" w:cstheme="minorHAnsi"/>
          <w:b/>
          <w:bCs/>
          <w:color w:val="000000" w:themeColor="text1"/>
          <w:sz w:val="20"/>
          <w:szCs w:val="20"/>
          <w:lang w:val="en-US"/>
        </w:rPr>
        <w:t xml:space="preserve">author? Do they have to be Swiss?) </w:t>
      </w:r>
    </w:p>
    <w:p w14:paraId="23E09ADA" w14:textId="336B3628" w:rsidR="00B0339C" w:rsidRPr="00B0339C" w:rsidRDefault="00B0339C" w:rsidP="00B0339C">
      <w:pPr>
        <w:rPr>
          <w:rFonts w:asciiTheme="minorHAnsi" w:hAnsiTheme="minorHAnsi" w:cstheme="minorHAnsi"/>
          <w:i/>
          <w:iCs/>
          <w:color w:val="000000" w:themeColor="text1"/>
          <w:sz w:val="20"/>
          <w:szCs w:val="20"/>
        </w:rPr>
      </w:pPr>
      <w:r w:rsidRPr="00B0339C">
        <w:rPr>
          <w:rFonts w:asciiTheme="minorHAnsi" w:hAnsiTheme="minorHAnsi" w:cstheme="minorHAnsi"/>
          <w:i/>
          <w:iCs/>
          <w:color w:val="000000" w:themeColor="text1"/>
          <w:sz w:val="20"/>
          <w:szCs w:val="20"/>
          <w:lang w:val="en-US"/>
        </w:rPr>
        <w:t xml:space="preserve">A: It should be an author who presents the data. No country restrictions. </w:t>
      </w:r>
    </w:p>
    <w:p w14:paraId="4A907B8D" w14:textId="77777777" w:rsidR="00B0339C" w:rsidRPr="006745C3" w:rsidRDefault="00B0339C" w:rsidP="006745C3">
      <w:pPr>
        <w:textAlignment w:val="center"/>
        <w:rPr>
          <w:rFonts w:asciiTheme="minorHAnsi" w:eastAsiaTheme="minorHAnsi" w:hAnsiTheme="minorHAnsi" w:cstheme="minorHAnsi"/>
          <w:i/>
          <w:iCs/>
          <w:sz w:val="20"/>
          <w:szCs w:val="20"/>
          <w:lang w:val="en-US"/>
        </w:rPr>
      </w:pPr>
    </w:p>
    <w:p w14:paraId="2B466B7C" w14:textId="77777777"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Is there a total limit for co-authors that can co-author any one abstract? As in no more than 10 or no more than 20 listed co-authors per abstract submission?</w:t>
      </w:r>
    </w:p>
    <w:p w14:paraId="4796365C" w14:textId="77777777" w:rsidR="006745C3" w:rsidRPr="006745C3" w:rsidRDefault="006745C3" w:rsidP="006745C3">
      <w:pPr>
        <w:textAlignment w:val="center"/>
        <w:rPr>
          <w:rFonts w:asciiTheme="minorHAnsi" w:eastAsiaTheme="minorHAnsi" w:hAnsiTheme="minorHAnsi" w:cstheme="minorHAnsi"/>
          <w:i/>
          <w:iCs/>
          <w:sz w:val="20"/>
          <w:szCs w:val="20"/>
          <w:lang w:val="en-US"/>
        </w:rPr>
      </w:pPr>
      <w:r w:rsidRPr="006745C3">
        <w:rPr>
          <w:rFonts w:asciiTheme="minorHAnsi" w:hAnsiTheme="minorHAnsi" w:cstheme="minorHAnsi"/>
          <w:i/>
          <w:iCs/>
          <w:sz w:val="20"/>
          <w:szCs w:val="20"/>
          <w:lang w:val="en-US"/>
        </w:rPr>
        <w:t>A: There is no limit imposed by the Congress/Journal although where possible and a group of authors can submit on behalf of a study group we would encourage this approach so that the author byline does not become unwieldy.</w:t>
      </w:r>
    </w:p>
    <w:p w14:paraId="68B037BE" w14:textId="77777777" w:rsidR="006745C3" w:rsidRPr="006745C3" w:rsidRDefault="006745C3" w:rsidP="006745C3">
      <w:pPr>
        <w:textAlignment w:val="center"/>
        <w:rPr>
          <w:rFonts w:asciiTheme="minorHAnsi" w:hAnsiTheme="minorHAnsi" w:cstheme="minorHAnsi"/>
          <w:i/>
          <w:iCs/>
          <w:sz w:val="20"/>
          <w:szCs w:val="20"/>
          <w:lang w:val="en-US"/>
        </w:rPr>
      </w:pPr>
    </w:p>
    <w:p w14:paraId="1BE1C02F" w14:textId="77777777" w:rsidR="004E4994" w:rsidRDefault="004E4994">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14:paraId="2DC4016E" w14:textId="77777777" w:rsidR="004E4994" w:rsidRDefault="004E4994" w:rsidP="006745C3">
      <w:pPr>
        <w:textAlignment w:val="center"/>
        <w:rPr>
          <w:rFonts w:asciiTheme="minorHAnsi" w:hAnsiTheme="minorHAnsi" w:cstheme="minorHAnsi"/>
          <w:b/>
          <w:bCs/>
          <w:sz w:val="20"/>
          <w:szCs w:val="20"/>
          <w:lang w:val="en-US"/>
        </w:rPr>
      </w:pPr>
    </w:p>
    <w:p w14:paraId="32862EF9" w14:textId="77777777" w:rsidR="004E4994" w:rsidRDefault="004E4994" w:rsidP="006745C3">
      <w:pPr>
        <w:textAlignment w:val="center"/>
        <w:rPr>
          <w:rFonts w:asciiTheme="minorHAnsi" w:hAnsiTheme="minorHAnsi" w:cstheme="minorHAnsi"/>
          <w:b/>
          <w:bCs/>
          <w:sz w:val="20"/>
          <w:szCs w:val="20"/>
          <w:lang w:val="en-US"/>
        </w:rPr>
      </w:pPr>
    </w:p>
    <w:p w14:paraId="4B576970" w14:textId="5377B5CC"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Is there an embargo in place? If so, what is the policy?</w:t>
      </w:r>
    </w:p>
    <w:p w14:paraId="7374B95D" w14:textId="295066FF" w:rsidR="006745C3" w:rsidRPr="006745C3" w:rsidRDefault="006745C3" w:rsidP="006745C3">
      <w:pPr>
        <w:rPr>
          <w:rFonts w:asciiTheme="minorHAnsi" w:eastAsiaTheme="minorHAnsi" w:hAnsiTheme="minorHAnsi" w:cstheme="minorHAnsi"/>
          <w:i/>
          <w:iCs/>
          <w:sz w:val="20"/>
          <w:szCs w:val="20"/>
          <w:lang w:val="en-US"/>
        </w:rPr>
      </w:pPr>
      <w:r w:rsidRPr="006745C3">
        <w:rPr>
          <w:rFonts w:asciiTheme="minorHAnsi" w:hAnsiTheme="minorHAnsi" w:cstheme="minorHAnsi"/>
          <w:i/>
          <w:iCs/>
          <w:sz w:val="20"/>
          <w:szCs w:val="20"/>
          <w:lang w:val="en-US"/>
        </w:rPr>
        <w:t>A: Titles of accepted abstracts are usually released around 1</w:t>
      </w:r>
      <w:r w:rsidR="00537F5E">
        <w:rPr>
          <w:rFonts w:asciiTheme="minorHAnsi" w:hAnsiTheme="minorHAnsi" w:cstheme="minorHAnsi"/>
          <w:i/>
          <w:iCs/>
          <w:sz w:val="20"/>
          <w:szCs w:val="20"/>
          <w:lang w:val="en-US"/>
        </w:rPr>
        <w:t>–</w:t>
      </w:r>
      <w:r w:rsidRPr="006745C3">
        <w:rPr>
          <w:rFonts w:asciiTheme="minorHAnsi" w:hAnsiTheme="minorHAnsi" w:cstheme="minorHAnsi"/>
          <w:i/>
          <w:iCs/>
          <w:sz w:val="20"/>
          <w:szCs w:val="20"/>
          <w:lang w:val="en-US"/>
        </w:rPr>
        <w:t xml:space="preserve">2 weeks prior to the meeting. Abstracts will be released on Sunday 23 October and available in full, including orals and late breakers. For abstracts presented orally during the meeting, whilst the abstract will be released on </w:t>
      </w:r>
      <w:r w:rsidRPr="006745C3">
        <w:rPr>
          <w:rFonts w:asciiTheme="minorHAnsi" w:hAnsiTheme="minorHAnsi" w:cstheme="minorHAnsi"/>
          <w:i/>
          <w:iCs/>
          <w:sz w:val="20"/>
          <w:szCs w:val="20"/>
        </w:rPr>
        <w:t xml:space="preserve">23 October, the full data and details of the presentation </w:t>
      </w:r>
      <w:r w:rsidRPr="006745C3">
        <w:rPr>
          <w:rFonts w:asciiTheme="minorHAnsi" w:hAnsiTheme="minorHAnsi" w:cstheme="minorHAnsi"/>
          <w:i/>
          <w:iCs/>
          <w:sz w:val="20"/>
          <w:szCs w:val="20"/>
          <w:lang w:val="en-US"/>
        </w:rPr>
        <w:t>cannot be published or presented before the start of the session at HIV Glasgow in which the abstract is being presented. It should be noted that some oral presenters may also display their findings as a poster within the Poster area of the site which will be on display from Monday 24 October. Information contained in the associated poster may not be published or presented online before the start of the specific session during HIV Glasgow in which the oral abstract is being presented.</w:t>
      </w:r>
    </w:p>
    <w:p w14:paraId="5FF81028" w14:textId="77777777" w:rsidR="006745C3" w:rsidRPr="006745C3" w:rsidRDefault="006745C3" w:rsidP="006745C3">
      <w:pPr>
        <w:rPr>
          <w:rFonts w:asciiTheme="minorHAnsi" w:hAnsiTheme="minorHAnsi" w:cstheme="minorHAnsi"/>
          <w:sz w:val="20"/>
          <w:szCs w:val="20"/>
        </w:rPr>
      </w:pPr>
      <w:r w:rsidRPr="006745C3">
        <w:rPr>
          <w:rFonts w:asciiTheme="minorHAnsi" w:hAnsiTheme="minorHAnsi" w:cstheme="minorHAnsi"/>
          <w:i/>
          <w:iCs/>
          <w:sz w:val="20"/>
          <w:szCs w:val="20"/>
        </w:rPr>
        <w:t>For abstracts presented as posters this data should not be reported until the abstracts are released on Sunday 23 October.</w:t>
      </w:r>
    </w:p>
    <w:p w14:paraId="4A90B39C" w14:textId="77777777" w:rsidR="006745C3" w:rsidRPr="006745C3" w:rsidRDefault="006745C3" w:rsidP="006745C3">
      <w:pPr>
        <w:textAlignment w:val="center"/>
        <w:rPr>
          <w:rFonts w:asciiTheme="minorHAnsi" w:hAnsiTheme="minorHAnsi" w:cstheme="minorHAnsi"/>
          <w:i/>
          <w:iCs/>
          <w:sz w:val="20"/>
          <w:szCs w:val="20"/>
          <w:lang w:val="en-US"/>
        </w:rPr>
      </w:pPr>
    </w:p>
    <w:p w14:paraId="2C4742C9" w14:textId="50484B53"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What is your preprint criteria/policy?</w:t>
      </w:r>
    </w:p>
    <w:p w14:paraId="44D9EE10" w14:textId="5FE48E90" w:rsidR="006745C3" w:rsidRPr="006745C3" w:rsidRDefault="006745C3" w:rsidP="006745C3">
      <w:pPr>
        <w:textAlignment w:val="center"/>
        <w:rPr>
          <w:rFonts w:asciiTheme="minorHAnsi" w:eastAsiaTheme="minorHAnsi" w:hAnsiTheme="minorHAnsi" w:cstheme="minorHAnsi"/>
          <w:i/>
          <w:iCs/>
          <w:sz w:val="20"/>
          <w:szCs w:val="20"/>
          <w:lang w:val="en-US"/>
        </w:rPr>
      </w:pPr>
      <w:r>
        <w:rPr>
          <w:rFonts w:asciiTheme="minorHAnsi" w:hAnsiTheme="minorHAnsi" w:cstheme="minorHAnsi"/>
          <w:i/>
          <w:iCs/>
          <w:sz w:val="20"/>
          <w:szCs w:val="20"/>
          <w:lang w:val="en-US"/>
        </w:rPr>
        <w:t xml:space="preserve">A: </w:t>
      </w:r>
      <w:r w:rsidRPr="006745C3">
        <w:rPr>
          <w:rFonts w:asciiTheme="minorHAnsi" w:hAnsiTheme="minorHAnsi" w:cstheme="minorHAnsi"/>
          <w:i/>
          <w:iCs/>
          <w:sz w:val="20"/>
          <w:szCs w:val="20"/>
          <w:lang w:val="en-US"/>
        </w:rPr>
        <w:t>This has not yet been confirmed; we will make sure that there is an update to the Congress’ approach to data appearing on pre-print services by the end of April.</w:t>
      </w:r>
    </w:p>
    <w:p w14:paraId="778EBBDE" w14:textId="5E3E1233" w:rsidR="006745C3" w:rsidRDefault="006745C3" w:rsidP="006745C3">
      <w:pPr>
        <w:textAlignment w:val="center"/>
        <w:rPr>
          <w:rFonts w:asciiTheme="minorHAnsi" w:hAnsiTheme="minorHAnsi" w:cstheme="minorHAnsi"/>
          <w:sz w:val="20"/>
          <w:szCs w:val="20"/>
          <w:lang w:val="en-US"/>
        </w:rPr>
      </w:pPr>
    </w:p>
    <w:p w14:paraId="39CA2E9B" w14:textId="17577DA9" w:rsidR="006745C3" w:rsidRPr="006745C3" w:rsidRDefault="006745C3" w:rsidP="006745C3">
      <w:pPr>
        <w:textAlignment w:val="center"/>
        <w:rPr>
          <w:rFonts w:asciiTheme="minorHAnsi" w:hAnsiTheme="minorHAnsi" w:cstheme="minorHAnsi"/>
          <w:b/>
          <w:bCs/>
          <w:sz w:val="20"/>
          <w:szCs w:val="20"/>
          <w:lang w:val="en-US"/>
        </w:rPr>
      </w:pPr>
      <w:r w:rsidRPr="006745C3">
        <w:rPr>
          <w:rFonts w:asciiTheme="minorHAnsi" w:hAnsiTheme="minorHAnsi" w:cstheme="minorHAnsi"/>
          <w:b/>
          <w:bCs/>
          <w:sz w:val="20"/>
          <w:szCs w:val="20"/>
          <w:lang w:val="en-US"/>
        </w:rPr>
        <w:t>Q: Are quick response (QR) codes allowed for placement on the congress posters? If so, is our agency allowed to host our own codes or do they need to be hosted by the congress?</w:t>
      </w:r>
    </w:p>
    <w:p w14:paraId="1C6ACCFF" w14:textId="42931506" w:rsidR="006745C3" w:rsidRDefault="006745C3" w:rsidP="006745C3">
      <w:pPr>
        <w:textAlignment w:val="center"/>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A: </w:t>
      </w:r>
      <w:r w:rsidRPr="006745C3">
        <w:rPr>
          <w:rFonts w:asciiTheme="minorHAnsi" w:hAnsiTheme="minorHAnsi" w:cstheme="minorHAnsi"/>
          <w:i/>
          <w:iCs/>
          <w:sz w:val="20"/>
          <w:szCs w:val="20"/>
          <w:lang w:val="en-US"/>
        </w:rPr>
        <w:t>They are allowed and can be hosted by agencies, the Congress will not host the codes. Data cannot be released on the site until the date it is released by the Congress.</w:t>
      </w:r>
    </w:p>
    <w:p w14:paraId="1F9A6F1C" w14:textId="02A5362E" w:rsidR="006D695C" w:rsidRPr="00C84CD5" w:rsidRDefault="006D695C" w:rsidP="006745C3">
      <w:pPr>
        <w:textAlignment w:val="center"/>
        <w:rPr>
          <w:rFonts w:asciiTheme="minorHAnsi" w:hAnsiTheme="minorHAnsi" w:cstheme="minorHAnsi"/>
          <w:i/>
          <w:iCs/>
          <w:sz w:val="20"/>
          <w:szCs w:val="20"/>
          <w:lang w:val="en-US"/>
        </w:rPr>
      </w:pPr>
    </w:p>
    <w:p w14:paraId="4A403CA7" w14:textId="77777777" w:rsidR="00C84CD5" w:rsidRPr="004E4994" w:rsidRDefault="00C84CD5" w:rsidP="00C84CD5">
      <w:pPr>
        <w:rPr>
          <w:rFonts w:asciiTheme="minorHAnsi" w:hAnsiTheme="minorHAnsi" w:cstheme="minorHAnsi"/>
          <w:b/>
          <w:bCs/>
          <w:sz w:val="20"/>
          <w:szCs w:val="20"/>
          <w:lang w:val="en-US"/>
        </w:rPr>
      </w:pPr>
      <w:r w:rsidRPr="00C84CD5">
        <w:rPr>
          <w:rFonts w:asciiTheme="minorHAnsi" w:hAnsiTheme="minorHAnsi" w:cstheme="minorHAnsi"/>
          <w:b/>
          <w:bCs/>
          <w:sz w:val="20"/>
          <w:szCs w:val="20"/>
          <w:lang w:val="en-US"/>
        </w:rPr>
        <w:t>Q: What is the d</w:t>
      </w:r>
      <w:r w:rsidR="006D695C" w:rsidRPr="00C84CD5">
        <w:rPr>
          <w:rFonts w:asciiTheme="minorHAnsi" w:hAnsiTheme="minorHAnsi" w:cstheme="minorHAnsi"/>
          <w:b/>
          <w:bCs/>
          <w:sz w:val="20"/>
          <w:szCs w:val="20"/>
          <w:lang w:val="en-US"/>
        </w:rPr>
        <w:t xml:space="preserve">ate </w:t>
      </w:r>
      <w:r w:rsidRPr="00C84CD5">
        <w:rPr>
          <w:rFonts w:asciiTheme="minorHAnsi" w:hAnsiTheme="minorHAnsi" w:cstheme="minorHAnsi"/>
          <w:b/>
          <w:bCs/>
          <w:sz w:val="20"/>
          <w:szCs w:val="20"/>
          <w:lang w:val="en-US"/>
        </w:rPr>
        <w:t xml:space="preserve">of the </w:t>
      </w:r>
      <w:r w:rsidR="006D695C" w:rsidRPr="004E4994">
        <w:rPr>
          <w:rFonts w:asciiTheme="minorHAnsi" w:hAnsiTheme="minorHAnsi" w:cstheme="minorHAnsi"/>
          <w:b/>
          <w:bCs/>
          <w:sz w:val="20"/>
          <w:szCs w:val="20"/>
          <w:lang w:val="en-US"/>
        </w:rPr>
        <w:t xml:space="preserve">abstract book publication </w:t>
      </w:r>
    </w:p>
    <w:p w14:paraId="4EE59D09" w14:textId="0C8C11F7" w:rsidR="006D695C" w:rsidRPr="004E4994" w:rsidRDefault="00C84CD5" w:rsidP="00C84CD5">
      <w:pPr>
        <w:rPr>
          <w:rFonts w:asciiTheme="minorHAnsi" w:hAnsiTheme="minorHAnsi" w:cstheme="minorHAnsi"/>
          <w:i/>
          <w:iCs/>
          <w:sz w:val="20"/>
          <w:szCs w:val="20"/>
          <w:lang w:val="en-US"/>
        </w:rPr>
      </w:pPr>
      <w:r w:rsidRPr="004E4994">
        <w:rPr>
          <w:rFonts w:asciiTheme="minorHAnsi" w:hAnsiTheme="minorHAnsi" w:cstheme="minorHAnsi"/>
          <w:i/>
          <w:iCs/>
          <w:sz w:val="20"/>
          <w:szCs w:val="20"/>
          <w:lang w:val="en-US"/>
        </w:rPr>
        <w:t xml:space="preserve">A: </w:t>
      </w:r>
      <w:r w:rsidR="006D695C" w:rsidRPr="004E4994">
        <w:rPr>
          <w:rFonts w:asciiTheme="minorHAnsi" w:hAnsiTheme="minorHAnsi" w:cstheme="minorHAnsi"/>
          <w:i/>
          <w:iCs/>
          <w:sz w:val="20"/>
          <w:szCs w:val="20"/>
          <w:lang w:val="en-US"/>
        </w:rPr>
        <w:t>23 October 2022.</w:t>
      </w:r>
    </w:p>
    <w:p w14:paraId="31AB97A0" w14:textId="1EE4956A" w:rsidR="00C84CD5" w:rsidRPr="004E4994" w:rsidRDefault="00C84CD5" w:rsidP="00C84CD5">
      <w:pPr>
        <w:rPr>
          <w:rFonts w:asciiTheme="minorHAnsi" w:hAnsiTheme="minorHAnsi" w:cstheme="minorHAnsi"/>
          <w:sz w:val="20"/>
          <w:szCs w:val="20"/>
          <w:lang w:val="en-US"/>
        </w:rPr>
      </w:pPr>
    </w:p>
    <w:p w14:paraId="6AAD276F" w14:textId="341347B8" w:rsidR="00C84CD5" w:rsidRPr="004E4994" w:rsidRDefault="00C84CD5" w:rsidP="00C84CD5">
      <w:pPr>
        <w:rPr>
          <w:rFonts w:asciiTheme="minorHAnsi" w:hAnsiTheme="minorHAnsi" w:cstheme="minorHAnsi"/>
          <w:b/>
          <w:bCs/>
          <w:sz w:val="20"/>
          <w:szCs w:val="20"/>
          <w:lang w:val="en-US"/>
        </w:rPr>
      </w:pPr>
      <w:r w:rsidRPr="004E4994">
        <w:rPr>
          <w:rFonts w:asciiTheme="minorHAnsi" w:hAnsiTheme="minorHAnsi" w:cstheme="minorHAnsi"/>
          <w:b/>
          <w:bCs/>
          <w:sz w:val="20"/>
          <w:szCs w:val="20"/>
          <w:lang w:val="en-US"/>
        </w:rPr>
        <w:t xml:space="preserve">Q: What will be the </w:t>
      </w:r>
      <w:r w:rsidR="006D695C" w:rsidRPr="004E4994">
        <w:rPr>
          <w:rFonts w:asciiTheme="minorHAnsi" w:hAnsiTheme="minorHAnsi" w:cstheme="minorHAnsi"/>
          <w:b/>
          <w:bCs/>
          <w:sz w:val="20"/>
          <w:szCs w:val="20"/>
          <w:lang w:val="en-US"/>
        </w:rPr>
        <w:t>Poster presentation submission deadline</w:t>
      </w:r>
      <w:r w:rsidRPr="004E4994">
        <w:rPr>
          <w:rFonts w:asciiTheme="minorHAnsi" w:hAnsiTheme="minorHAnsi" w:cstheme="minorHAnsi"/>
          <w:b/>
          <w:bCs/>
          <w:sz w:val="20"/>
          <w:szCs w:val="20"/>
          <w:lang w:val="en-US"/>
        </w:rPr>
        <w:t>?</w:t>
      </w:r>
    </w:p>
    <w:p w14:paraId="59C64C84" w14:textId="62B33583" w:rsidR="006D695C" w:rsidRPr="004E4994" w:rsidRDefault="00C84CD5" w:rsidP="00C84CD5">
      <w:pPr>
        <w:rPr>
          <w:rFonts w:asciiTheme="minorHAnsi" w:hAnsiTheme="minorHAnsi" w:cstheme="minorHAnsi"/>
          <w:i/>
          <w:iCs/>
          <w:sz w:val="20"/>
          <w:szCs w:val="20"/>
          <w:lang w:val="en-US"/>
        </w:rPr>
      </w:pPr>
      <w:r w:rsidRPr="004E4994">
        <w:rPr>
          <w:rFonts w:asciiTheme="minorHAnsi" w:hAnsiTheme="minorHAnsi" w:cstheme="minorHAnsi"/>
          <w:i/>
          <w:iCs/>
          <w:sz w:val="20"/>
          <w:szCs w:val="20"/>
          <w:lang w:val="en-US"/>
        </w:rPr>
        <w:t xml:space="preserve">A: </w:t>
      </w:r>
      <w:r w:rsidR="006D695C" w:rsidRPr="004E4994">
        <w:rPr>
          <w:rFonts w:asciiTheme="minorHAnsi" w:hAnsiTheme="minorHAnsi" w:cstheme="minorHAnsi"/>
          <w:i/>
          <w:iCs/>
          <w:sz w:val="20"/>
          <w:szCs w:val="20"/>
          <w:lang w:val="en-US"/>
        </w:rPr>
        <w:t>TBC – likely to be early October.</w:t>
      </w:r>
    </w:p>
    <w:p w14:paraId="03A4C728" w14:textId="77777777" w:rsidR="006D695C" w:rsidRPr="004E4994" w:rsidRDefault="006D695C" w:rsidP="006745C3">
      <w:pPr>
        <w:textAlignment w:val="center"/>
        <w:rPr>
          <w:rFonts w:asciiTheme="minorHAnsi" w:hAnsiTheme="minorHAnsi" w:cstheme="minorHAnsi"/>
          <w:i/>
          <w:iCs/>
          <w:sz w:val="20"/>
          <w:szCs w:val="20"/>
          <w:lang w:val="en-US"/>
        </w:rPr>
      </w:pPr>
    </w:p>
    <w:sectPr w:rsidR="006D695C" w:rsidRPr="004E4994" w:rsidSect="006745C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6286" w14:textId="77777777" w:rsidR="00681846" w:rsidRDefault="00681846" w:rsidP="001E78A0">
      <w:r>
        <w:separator/>
      </w:r>
    </w:p>
  </w:endnote>
  <w:endnote w:type="continuationSeparator" w:id="0">
    <w:p w14:paraId="2F11A135" w14:textId="77777777" w:rsidR="00681846" w:rsidRDefault="00681846" w:rsidP="001E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D1F" w14:textId="77777777" w:rsidR="004E4994" w:rsidRDefault="004E4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9FD" w14:textId="77777777" w:rsidR="004E4994" w:rsidRDefault="004E4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A11A" w14:textId="77777777" w:rsidR="004E4994" w:rsidRDefault="004E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CF74" w14:textId="77777777" w:rsidR="00681846" w:rsidRDefault="00681846" w:rsidP="001E78A0">
      <w:r>
        <w:separator/>
      </w:r>
    </w:p>
  </w:footnote>
  <w:footnote w:type="continuationSeparator" w:id="0">
    <w:p w14:paraId="7C00F80D" w14:textId="77777777" w:rsidR="00681846" w:rsidRDefault="00681846" w:rsidP="001E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69B6" w14:textId="77777777" w:rsidR="004E4994" w:rsidRDefault="004E4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139A" w14:textId="79F62C60" w:rsidR="00721F4C" w:rsidRDefault="00771320" w:rsidP="001E78A0">
    <w:pPr>
      <w:pStyle w:val="Header"/>
      <w:jc w:val="right"/>
    </w:pPr>
    <w:r>
      <w:rPr>
        <w:noProof/>
      </w:rPr>
      <w:drawing>
        <wp:inline distT="0" distB="0" distL="0" distR="0" wp14:anchorId="4E11C5BF" wp14:editId="50733BB7">
          <wp:extent cx="2400300" cy="7107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805" cy="7153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DF42" w14:textId="77777777" w:rsidR="004E4994" w:rsidRDefault="004E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DC7"/>
    <w:multiLevelType w:val="hybridMultilevel"/>
    <w:tmpl w:val="FFFC0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10A0E"/>
    <w:multiLevelType w:val="hybridMultilevel"/>
    <w:tmpl w:val="C632297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C0E90"/>
    <w:multiLevelType w:val="hybridMultilevel"/>
    <w:tmpl w:val="78AA736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62FE"/>
    <w:multiLevelType w:val="hybridMultilevel"/>
    <w:tmpl w:val="5498A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E6DD3"/>
    <w:multiLevelType w:val="multilevel"/>
    <w:tmpl w:val="F15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A10B0"/>
    <w:multiLevelType w:val="hybridMultilevel"/>
    <w:tmpl w:val="0B0E8E76"/>
    <w:lvl w:ilvl="0" w:tplc="1DF8F6F0">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E75682"/>
    <w:multiLevelType w:val="multilevel"/>
    <w:tmpl w:val="F918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80FE0"/>
    <w:multiLevelType w:val="hybridMultilevel"/>
    <w:tmpl w:val="66068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3930BB"/>
    <w:multiLevelType w:val="hybridMultilevel"/>
    <w:tmpl w:val="49FE1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20404"/>
    <w:multiLevelType w:val="hybridMultilevel"/>
    <w:tmpl w:val="7CF0A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41358"/>
    <w:multiLevelType w:val="multilevel"/>
    <w:tmpl w:val="87C04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E605B5"/>
    <w:multiLevelType w:val="hybridMultilevel"/>
    <w:tmpl w:val="54025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6A54D6"/>
    <w:multiLevelType w:val="hybridMultilevel"/>
    <w:tmpl w:val="4ED81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049A4"/>
    <w:multiLevelType w:val="hybridMultilevel"/>
    <w:tmpl w:val="A2DAF75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D60038"/>
    <w:multiLevelType w:val="hybridMultilevel"/>
    <w:tmpl w:val="0F104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91C91"/>
    <w:multiLevelType w:val="hybridMultilevel"/>
    <w:tmpl w:val="A7DE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8D0EF1"/>
    <w:multiLevelType w:val="hybridMultilevel"/>
    <w:tmpl w:val="BFA493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EC10FD"/>
    <w:multiLevelType w:val="hybridMultilevel"/>
    <w:tmpl w:val="DCF653F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5D264780"/>
    <w:multiLevelType w:val="hybridMultilevel"/>
    <w:tmpl w:val="5A387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F222A"/>
    <w:multiLevelType w:val="hybridMultilevel"/>
    <w:tmpl w:val="D728D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493355B"/>
    <w:multiLevelType w:val="hybridMultilevel"/>
    <w:tmpl w:val="3E9A19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3E3D54"/>
    <w:multiLevelType w:val="hybridMultilevel"/>
    <w:tmpl w:val="A72CB8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E26B2C"/>
    <w:multiLevelType w:val="hybridMultilevel"/>
    <w:tmpl w:val="67E669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F544973"/>
    <w:multiLevelType w:val="hybridMultilevel"/>
    <w:tmpl w:val="1BECB1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30731EA"/>
    <w:multiLevelType w:val="multilevel"/>
    <w:tmpl w:val="51E06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26360"/>
    <w:multiLevelType w:val="multilevel"/>
    <w:tmpl w:val="5A42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683C97"/>
    <w:multiLevelType w:val="hybridMultilevel"/>
    <w:tmpl w:val="4852F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7"/>
  </w:num>
  <w:num w:numId="4">
    <w:abstractNumId w:val="13"/>
  </w:num>
  <w:num w:numId="5">
    <w:abstractNumId w:val="12"/>
  </w:num>
  <w:num w:numId="6">
    <w:abstractNumId w:val="21"/>
  </w:num>
  <w:num w:numId="7">
    <w:abstractNumId w:val="1"/>
  </w:num>
  <w:num w:numId="8">
    <w:abstractNumId w:val="2"/>
  </w:num>
  <w:num w:numId="9">
    <w:abstractNumId w:val="14"/>
  </w:num>
  <w:num w:numId="10">
    <w:abstractNumId w:val="18"/>
  </w:num>
  <w:num w:numId="11">
    <w:abstractNumId w:val="20"/>
  </w:num>
  <w:num w:numId="12">
    <w:abstractNumId w:val="16"/>
  </w:num>
  <w:num w:numId="13">
    <w:abstractNumId w:val="0"/>
  </w:num>
  <w:num w:numId="14">
    <w:abstractNumId w:val="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22"/>
  </w:num>
  <w:num w:numId="19">
    <w:abstractNumId w:val="7"/>
  </w:num>
  <w:num w:numId="20">
    <w:abstractNumId w:val="15"/>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11"/>
  </w:num>
  <w:num w:numId="25">
    <w:abstractNumId w:val="26"/>
  </w:num>
  <w:num w:numId="26">
    <w:abstractNumId w:val="19"/>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Banks">
    <w15:presenceInfo w15:providerId="AD" w15:userId="S::jennifer.banks@zoeticscience.com::300fed9e-287e-4890-97d0-ec9e7521b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1A"/>
    <w:rsid w:val="0002130E"/>
    <w:rsid w:val="00022706"/>
    <w:rsid w:val="00051B13"/>
    <w:rsid w:val="00061FD6"/>
    <w:rsid w:val="000B0CAB"/>
    <w:rsid w:val="00113443"/>
    <w:rsid w:val="00132611"/>
    <w:rsid w:val="00151E3B"/>
    <w:rsid w:val="00192FD6"/>
    <w:rsid w:val="001C20CD"/>
    <w:rsid w:val="001D37B1"/>
    <w:rsid w:val="001E78A0"/>
    <w:rsid w:val="0027790E"/>
    <w:rsid w:val="002A3BC8"/>
    <w:rsid w:val="002B0478"/>
    <w:rsid w:val="002E0B1A"/>
    <w:rsid w:val="002F0823"/>
    <w:rsid w:val="00335572"/>
    <w:rsid w:val="0035492C"/>
    <w:rsid w:val="003D25BB"/>
    <w:rsid w:val="0045364D"/>
    <w:rsid w:val="004956E2"/>
    <w:rsid w:val="004E4994"/>
    <w:rsid w:val="00520809"/>
    <w:rsid w:val="00537F5E"/>
    <w:rsid w:val="005431EC"/>
    <w:rsid w:val="00547D75"/>
    <w:rsid w:val="00554689"/>
    <w:rsid w:val="00592587"/>
    <w:rsid w:val="005C0083"/>
    <w:rsid w:val="00667316"/>
    <w:rsid w:val="006745C3"/>
    <w:rsid w:val="006764C0"/>
    <w:rsid w:val="00681846"/>
    <w:rsid w:val="00691AC3"/>
    <w:rsid w:val="006A16CA"/>
    <w:rsid w:val="006D695C"/>
    <w:rsid w:val="00721F4C"/>
    <w:rsid w:val="00761E61"/>
    <w:rsid w:val="00771320"/>
    <w:rsid w:val="00795B09"/>
    <w:rsid w:val="007D349D"/>
    <w:rsid w:val="00887CAB"/>
    <w:rsid w:val="008C0851"/>
    <w:rsid w:val="008C0FA5"/>
    <w:rsid w:val="008C16C2"/>
    <w:rsid w:val="008E0430"/>
    <w:rsid w:val="00937C6C"/>
    <w:rsid w:val="009525B9"/>
    <w:rsid w:val="00956708"/>
    <w:rsid w:val="009569DF"/>
    <w:rsid w:val="009973C5"/>
    <w:rsid w:val="009D64C9"/>
    <w:rsid w:val="00A73C07"/>
    <w:rsid w:val="00AE14D2"/>
    <w:rsid w:val="00B0339C"/>
    <w:rsid w:val="00B05B06"/>
    <w:rsid w:val="00B33FDE"/>
    <w:rsid w:val="00B35442"/>
    <w:rsid w:val="00C17FCF"/>
    <w:rsid w:val="00C84CD5"/>
    <w:rsid w:val="00CD1881"/>
    <w:rsid w:val="00D00CA4"/>
    <w:rsid w:val="00D23848"/>
    <w:rsid w:val="00D63533"/>
    <w:rsid w:val="00D6493A"/>
    <w:rsid w:val="00D96A43"/>
    <w:rsid w:val="00DD5635"/>
    <w:rsid w:val="00DD5989"/>
    <w:rsid w:val="00DF5A4A"/>
    <w:rsid w:val="00E03F72"/>
    <w:rsid w:val="00E337FC"/>
    <w:rsid w:val="00E76C1A"/>
    <w:rsid w:val="00F050CF"/>
    <w:rsid w:val="00F7478F"/>
    <w:rsid w:val="00FF545F"/>
    <w:rsid w:val="00FF70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7744A"/>
  <w15:docId w15:val="{898BCD8E-2C09-4EE9-A95A-56833F19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A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8A0"/>
    <w:pPr>
      <w:spacing w:before="100" w:beforeAutospacing="1" w:after="100" w:afterAutospacing="1"/>
    </w:pPr>
    <w:rPr>
      <w:rFonts w:ascii="Verdana" w:hAnsi="Verdana"/>
      <w:color w:val="333333"/>
      <w:sz w:val="18"/>
      <w:szCs w:val="18"/>
    </w:rPr>
  </w:style>
  <w:style w:type="paragraph" w:styleId="z-TopofForm">
    <w:name w:val="HTML Top of Form"/>
    <w:basedOn w:val="Normal"/>
    <w:next w:val="Normal"/>
    <w:link w:val="z-TopofFormChar"/>
    <w:hidden/>
    <w:uiPriority w:val="99"/>
    <w:unhideWhenUsed/>
    <w:rsid w:val="001E78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E78A0"/>
    <w:rPr>
      <w:rFonts w:ascii="Arial" w:hAnsi="Arial" w:cs="Arial"/>
      <w:vanish/>
      <w:sz w:val="16"/>
      <w:szCs w:val="16"/>
    </w:rPr>
  </w:style>
  <w:style w:type="character" w:styleId="Strong">
    <w:name w:val="Strong"/>
    <w:basedOn w:val="DefaultParagraphFont"/>
    <w:uiPriority w:val="22"/>
    <w:qFormat/>
    <w:rsid w:val="001E78A0"/>
    <w:rPr>
      <w:b/>
      <w:bCs/>
    </w:rPr>
  </w:style>
  <w:style w:type="paragraph" w:styleId="z-BottomofForm">
    <w:name w:val="HTML Bottom of Form"/>
    <w:basedOn w:val="Normal"/>
    <w:next w:val="Normal"/>
    <w:link w:val="z-BottomofFormChar"/>
    <w:hidden/>
    <w:uiPriority w:val="99"/>
    <w:unhideWhenUsed/>
    <w:rsid w:val="001E78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E78A0"/>
    <w:rPr>
      <w:rFonts w:ascii="Arial" w:hAnsi="Arial" w:cs="Arial"/>
      <w:vanish/>
      <w:sz w:val="16"/>
      <w:szCs w:val="16"/>
    </w:rPr>
  </w:style>
  <w:style w:type="paragraph" w:styleId="Header">
    <w:name w:val="header"/>
    <w:basedOn w:val="Normal"/>
    <w:link w:val="HeaderChar"/>
    <w:rsid w:val="001E78A0"/>
    <w:pPr>
      <w:tabs>
        <w:tab w:val="center" w:pos="4513"/>
        <w:tab w:val="right" w:pos="9026"/>
      </w:tabs>
    </w:pPr>
  </w:style>
  <w:style w:type="character" w:customStyle="1" w:styleId="HeaderChar">
    <w:name w:val="Header Char"/>
    <w:basedOn w:val="DefaultParagraphFont"/>
    <w:link w:val="Header"/>
    <w:rsid w:val="001E78A0"/>
    <w:rPr>
      <w:sz w:val="24"/>
      <w:szCs w:val="24"/>
    </w:rPr>
  </w:style>
  <w:style w:type="paragraph" w:styleId="Footer">
    <w:name w:val="footer"/>
    <w:basedOn w:val="Normal"/>
    <w:link w:val="FooterChar"/>
    <w:rsid w:val="001E78A0"/>
    <w:pPr>
      <w:tabs>
        <w:tab w:val="center" w:pos="4513"/>
        <w:tab w:val="right" w:pos="9026"/>
      </w:tabs>
    </w:pPr>
  </w:style>
  <w:style w:type="character" w:customStyle="1" w:styleId="FooterChar">
    <w:name w:val="Footer Char"/>
    <w:basedOn w:val="DefaultParagraphFont"/>
    <w:link w:val="Footer"/>
    <w:rsid w:val="001E78A0"/>
    <w:rPr>
      <w:sz w:val="24"/>
      <w:szCs w:val="24"/>
    </w:rPr>
  </w:style>
  <w:style w:type="paragraph" w:styleId="BalloonText">
    <w:name w:val="Balloon Text"/>
    <w:basedOn w:val="Normal"/>
    <w:link w:val="BalloonTextChar"/>
    <w:rsid w:val="001E78A0"/>
    <w:rPr>
      <w:rFonts w:ascii="Tahoma" w:hAnsi="Tahoma" w:cs="Tahoma"/>
      <w:sz w:val="16"/>
      <w:szCs w:val="16"/>
    </w:rPr>
  </w:style>
  <w:style w:type="character" w:customStyle="1" w:styleId="BalloonTextChar">
    <w:name w:val="Balloon Text Char"/>
    <w:basedOn w:val="DefaultParagraphFont"/>
    <w:link w:val="BalloonText"/>
    <w:rsid w:val="001E78A0"/>
    <w:rPr>
      <w:rFonts w:ascii="Tahoma" w:hAnsi="Tahoma" w:cs="Tahoma"/>
      <w:sz w:val="16"/>
      <w:szCs w:val="16"/>
    </w:rPr>
  </w:style>
  <w:style w:type="character" w:styleId="Hyperlink">
    <w:name w:val="Hyperlink"/>
    <w:basedOn w:val="DefaultParagraphFont"/>
    <w:rsid w:val="001E78A0"/>
    <w:rPr>
      <w:color w:val="0000FF" w:themeColor="hyperlink"/>
      <w:u w:val="single"/>
    </w:rPr>
  </w:style>
  <w:style w:type="character" w:styleId="FollowedHyperlink">
    <w:name w:val="FollowedHyperlink"/>
    <w:basedOn w:val="DefaultParagraphFont"/>
    <w:rsid w:val="001E78A0"/>
    <w:rPr>
      <w:color w:val="800080" w:themeColor="followedHyperlink"/>
      <w:u w:val="single"/>
    </w:rPr>
  </w:style>
  <w:style w:type="paragraph" w:styleId="ListParagraph">
    <w:name w:val="List Paragraph"/>
    <w:basedOn w:val="Normal"/>
    <w:uiPriority w:val="34"/>
    <w:qFormat/>
    <w:rsid w:val="001E78A0"/>
    <w:pPr>
      <w:ind w:left="720"/>
      <w:contextualSpacing/>
    </w:pPr>
  </w:style>
  <w:style w:type="character" w:customStyle="1" w:styleId="apple-converted-space">
    <w:name w:val="apple-converted-space"/>
    <w:basedOn w:val="DefaultParagraphFont"/>
    <w:rsid w:val="00CD1881"/>
  </w:style>
  <w:style w:type="paragraph" w:customStyle="1" w:styleId="Default">
    <w:name w:val="Default"/>
    <w:rsid w:val="009525B9"/>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E337FC"/>
    <w:rPr>
      <w:color w:val="605E5C"/>
      <w:shd w:val="clear" w:color="auto" w:fill="E1DFDD"/>
    </w:rPr>
  </w:style>
  <w:style w:type="character" w:styleId="CommentReference">
    <w:name w:val="annotation reference"/>
    <w:basedOn w:val="DefaultParagraphFont"/>
    <w:semiHidden/>
    <w:unhideWhenUsed/>
    <w:rsid w:val="00537F5E"/>
    <w:rPr>
      <w:sz w:val="16"/>
      <w:szCs w:val="16"/>
    </w:rPr>
  </w:style>
  <w:style w:type="paragraph" w:styleId="CommentText">
    <w:name w:val="annotation text"/>
    <w:basedOn w:val="Normal"/>
    <w:link w:val="CommentTextChar"/>
    <w:semiHidden/>
    <w:unhideWhenUsed/>
    <w:rsid w:val="00537F5E"/>
    <w:rPr>
      <w:sz w:val="20"/>
      <w:szCs w:val="20"/>
    </w:rPr>
  </w:style>
  <w:style w:type="character" w:customStyle="1" w:styleId="CommentTextChar">
    <w:name w:val="Comment Text Char"/>
    <w:basedOn w:val="DefaultParagraphFont"/>
    <w:link w:val="CommentText"/>
    <w:semiHidden/>
    <w:rsid w:val="00537F5E"/>
  </w:style>
  <w:style w:type="paragraph" w:styleId="CommentSubject">
    <w:name w:val="annotation subject"/>
    <w:basedOn w:val="CommentText"/>
    <w:next w:val="CommentText"/>
    <w:link w:val="CommentSubjectChar"/>
    <w:semiHidden/>
    <w:unhideWhenUsed/>
    <w:rsid w:val="00537F5E"/>
    <w:rPr>
      <w:b/>
      <w:bCs/>
    </w:rPr>
  </w:style>
  <w:style w:type="character" w:customStyle="1" w:styleId="CommentSubjectChar">
    <w:name w:val="Comment Subject Char"/>
    <w:basedOn w:val="CommentTextChar"/>
    <w:link w:val="CommentSubject"/>
    <w:semiHidden/>
    <w:rsid w:val="00537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94">
      <w:bodyDiv w:val="1"/>
      <w:marLeft w:val="0"/>
      <w:marRight w:val="0"/>
      <w:marTop w:val="0"/>
      <w:marBottom w:val="0"/>
      <w:divBdr>
        <w:top w:val="none" w:sz="0" w:space="0" w:color="auto"/>
        <w:left w:val="none" w:sz="0" w:space="0" w:color="auto"/>
        <w:bottom w:val="none" w:sz="0" w:space="0" w:color="auto"/>
        <w:right w:val="none" w:sz="0" w:space="0" w:color="auto"/>
      </w:divBdr>
    </w:div>
    <w:div w:id="173959873">
      <w:bodyDiv w:val="1"/>
      <w:marLeft w:val="0"/>
      <w:marRight w:val="0"/>
      <w:marTop w:val="0"/>
      <w:marBottom w:val="0"/>
      <w:divBdr>
        <w:top w:val="none" w:sz="0" w:space="0" w:color="auto"/>
        <w:left w:val="none" w:sz="0" w:space="0" w:color="auto"/>
        <w:bottom w:val="none" w:sz="0" w:space="0" w:color="auto"/>
        <w:right w:val="none" w:sz="0" w:space="0" w:color="auto"/>
      </w:divBdr>
    </w:div>
    <w:div w:id="257645399">
      <w:bodyDiv w:val="1"/>
      <w:marLeft w:val="0"/>
      <w:marRight w:val="0"/>
      <w:marTop w:val="0"/>
      <w:marBottom w:val="0"/>
      <w:divBdr>
        <w:top w:val="none" w:sz="0" w:space="0" w:color="auto"/>
        <w:left w:val="none" w:sz="0" w:space="0" w:color="auto"/>
        <w:bottom w:val="none" w:sz="0" w:space="0" w:color="auto"/>
        <w:right w:val="none" w:sz="0" w:space="0" w:color="auto"/>
      </w:divBdr>
    </w:div>
    <w:div w:id="261764984">
      <w:bodyDiv w:val="1"/>
      <w:marLeft w:val="0"/>
      <w:marRight w:val="0"/>
      <w:marTop w:val="0"/>
      <w:marBottom w:val="0"/>
      <w:divBdr>
        <w:top w:val="none" w:sz="0" w:space="0" w:color="auto"/>
        <w:left w:val="none" w:sz="0" w:space="0" w:color="auto"/>
        <w:bottom w:val="none" w:sz="0" w:space="0" w:color="auto"/>
        <w:right w:val="none" w:sz="0" w:space="0" w:color="auto"/>
      </w:divBdr>
    </w:div>
    <w:div w:id="569316411">
      <w:bodyDiv w:val="1"/>
      <w:marLeft w:val="0"/>
      <w:marRight w:val="0"/>
      <w:marTop w:val="0"/>
      <w:marBottom w:val="0"/>
      <w:divBdr>
        <w:top w:val="none" w:sz="0" w:space="0" w:color="auto"/>
        <w:left w:val="none" w:sz="0" w:space="0" w:color="auto"/>
        <w:bottom w:val="none" w:sz="0" w:space="0" w:color="auto"/>
        <w:right w:val="none" w:sz="0" w:space="0" w:color="auto"/>
      </w:divBdr>
    </w:div>
    <w:div w:id="803473778">
      <w:bodyDiv w:val="1"/>
      <w:marLeft w:val="0"/>
      <w:marRight w:val="0"/>
      <w:marTop w:val="0"/>
      <w:marBottom w:val="0"/>
      <w:divBdr>
        <w:top w:val="none" w:sz="0" w:space="0" w:color="auto"/>
        <w:left w:val="none" w:sz="0" w:space="0" w:color="auto"/>
        <w:bottom w:val="none" w:sz="0" w:space="0" w:color="auto"/>
        <w:right w:val="none" w:sz="0" w:space="0" w:color="auto"/>
      </w:divBdr>
    </w:div>
    <w:div w:id="1214999473">
      <w:bodyDiv w:val="1"/>
      <w:marLeft w:val="0"/>
      <w:marRight w:val="0"/>
      <w:marTop w:val="0"/>
      <w:marBottom w:val="0"/>
      <w:divBdr>
        <w:top w:val="none" w:sz="0" w:space="0" w:color="auto"/>
        <w:left w:val="none" w:sz="0" w:space="0" w:color="auto"/>
        <w:bottom w:val="none" w:sz="0" w:space="0" w:color="auto"/>
        <w:right w:val="none" w:sz="0" w:space="0" w:color="auto"/>
      </w:divBdr>
    </w:div>
    <w:div w:id="1311517111">
      <w:bodyDiv w:val="1"/>
      <w:marLeft w:val="0"/>
      <w:marRight w:val="0"/>
      <w:marTop w:val="0"/>
      <w:marBottom w:val="0"/>
      <w:divBdr>
        <w:top w:val="none" w:sz="0" w:space="0" w:color="auto"/>
        <w:left w:val="none" w:sz="0" w:space="0" w:color="auto"/>
        <w:bottom w:val="none" w:sz="0" w:space="0" w:color="auto"/>
        <w:right w:val="none" w:sz="0" w:space="0" w:color="auto"/>
      </w:divBdr>
    </w:div>
    <w:div w:id="1396317200">
      <w:bodyDiv w:val="1"/>
      <w:marLeft w:val="0"/>
      <w:marRight w:val="0"/>
      <w:marTop w:val="0"/>
      <w:marBottom w:val="0"/>
      <w:divBdr>
        <w:top w:val="none" w:sz="0" w:space="0" w:color="auto"/>
        <w:left w:val="none" w:sz="0" w:space="0" w:color="auto"/>
        <w:bottom w:val="none" w:sz="0" w:space="0" w:color="auto"/>
        <w:right w:val="none" w:sz="0" w:space="0" w:color="auto"/>
      </w:divBdr>
    </w:div>
    <w:div w:id="1481654039">
      <w:bodyDiv w:val="1"/>
      <w:marLeft w:val="0"/>
      <w:marRight w:val="0"/>
      <w:marTop w:val="0"/>
      <w:marBottom w:val="0"/>
      <w:divBdr>
        <w:top w:val="none" w:sz="0" w:space="0" w:color="auto"/>
        <w:left w:val="none" w:sz="0" w:space="0" w:color="auto"/>
        <w:bottom w:val="none" w:sz="0" w:space="0" w:color="auto"/>
        <w:right w:val="none" w:sz="0" w:space="0" w:color="auto"/>
      </w:divBdr>
    </w:div>
    <w:div w:id="1483081145">
      <w:bodyDiv w:val="1"/>
      <w:marLeft w:val="0"/>
      <w:marRight w:val="0"/>
      <w:marTop w:val="0"/>
      <w:marBottom w:val="0"/>
      <w:divBdr>
        <w:top w:val="none" w:sz="0" w:space="0" w:color="auto"/>
        <w:left w:val="none" w:sz="0" w:space="0" w:color="auto"/>
        <w:bottom w:val="none" w:sz="0" w:space="0" w:color="auto"/>
        <w:right w:val="none" w:sz="0" w:space="0" w:color="auto"/>
      </w:divBdr>
    </w:div>
    <w:div w:id="15493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firstcharter.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ivglasgow@ashfieldhealth.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vglasgow@ashfieldhealt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vglasgow@ashfieldhealt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mje.org/recommendations/browse/roles-and-responsibilities/defining-the-role-of-authors-and-contributor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468B2-854E-4DB7-9611-AFDEB0F9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ABTRACTS INFORMATION TO PROVIDE ON WEBSITE</vt:lpstr>
    </vt:vector>
  </TitlesOfParts>
  <Company>KnowledgePoint360 Group</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ABTRACTS INFORMATION TO PROVIDE ON WEBSITE</dc:title>
  <dc:subject/>
  <dc:creator>Claire McClintock</dc:creator>
  <cp:keywords/>
  <dc:description/>
  <cp:lastModifiedBy>Sarah Turner</cp:lastModifiedBy>
  <cp:revision>8</cp:revision>
  <cp:lastPrinted>2022-01-19T12:04:00Z</cp:lastPrinted>
  <dcterms:created xsi:type="dcterms:W3CDTF">2022-02-17T13:16:00Z</dcterms:created>
  <dcterms:modified xsi:type="dcterms:W3CDTF">2022-05-29T17:56:00Z</dcterms:modified>
</cp:coreProperties>
</file>